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38A9" w14:textId="1918C9E1" w:rsidR="00073BE2" w:rsidRPr="00346778" w:rsidRDefault="00346778" w:rsidP="00346778">
      <w:pPr>
        <w:jc w:val="center"/>
        <w:rPr>
          <w:rFonts w:ascii="Times New Roman" w:hAnsi="Times New Roman" w:cs="Times New Roman"/>
          <w:b/>
          <w:bCs/>
          <w:sz w:val="32"/>
          <w:szCs w:val="32"/>
        </w:rPr>
      </w:pPr>
      <w:r w:rsidRPr="00346778">
        <w:rPr>
          <w:rFonts w:ascii="Times New Roman" w:hAnsi="Times New Roman" w:cs="Times New Roman"/>
          <w:b/>
          <w:bCs/>
          <w:sz w:val="32"/>
          <w:szCs w:val="32"/>
        </w:rPr>
        <w:t>LS4P Meeting Minutes</w:t>
      </w:r>
    </w:p>
    <w:p w14:paraId="55E86893" w14:textId="434E61EB" w:rsidR="00346778" w:rsidRPr="00143295" w:rsidRDefault="00346778" w:rsidP="00E44C2C">
      <w:pPr>
        <w:spacing w:line="360" w:lineRule="auto"/>
        <w:rPr>
          <w:rFonts w:ascii="Times New Roman" w:hAnsi="Times New Roman" w:cs="Times New Roman"/>
          <w:sz w:val="28"/>
          <w:szCs w:val="28"/>
        </w:rPr>
      </w:pPr>
      <w:r w:rsidRPr="00143295">
        <w:rPr>
          <w:rFonts w:ascii="Times New Roman" w:hAnsi="Times New Roman" w:cs="Times New Roman"/>
          <w:b/>
          <w:bCs/>
          <w:i/>
          <w:iCs/>
          <w:sz w:val="28"/>
          <w:szCs w:val="28"/>
        </w:rPr>
        <w:t>Date:</w:t>
      </w:r>
      <w:r w:rsidRPr="00143295">
        <w:rPr>
          <w:rFonts w:ascii="Times New Roman" w:hAnsi="Times New Roman" w:cs="Times New Roman"/>
          <w:sz w:val="28"/>
          <w:szCs w:val="28"/>
        </w:rPr>
        <w:t xml:space="preserve"> </w:t>
      </w:r>
      <w:r w:rsidR="00143295" w:rsidRPr="00143295">
        <w:rPr>
          <w:rFonts w:ascii="Times New Roman" w:hAnsi="Times New Roman" w:cs="Times New Roman"/>
          <w:sz w:val="28"/>
          <w:szCs w:val="28"/>
        </w:rPr>
        <w:t>17:45-19:15, 6</w:t>
      </w:r>
      <w:r w:rsidR="00143295" w:rsidRPr="00143295">
        <w:rPr>
          <w:rFonts w:ascii="Times New Roman" w:hAnsi="Times New Roman" w:cs="Times New Roman"/>
          <w:sz w:val="28"/>
          <w:szCs w:val="28"/>
          <w:vertAlign w:val="superscript"/>
        </w:rPr>
        <w:t>th</w:t>
      </w:r>
      <w:r w:rsidR="00143295" w:rsidRPr="00143295">
        <w:rPr>
          <w:rFonts w:ascii="Times New Roman" w:hAnsi="Times New Roman" w:cs="Times New Roman"/>
          <w:sz w:val="28"/>
          <w:szCs w:val="28"/>
        </w:rPr>
        <w:t xml:space="preserve"> </w:t>
      </w:r>
      <w:proofErr w:type="gramStart"/>
      <w:r w:rsidR="00143295" w:rsidRPr="00143295">
        <w:rPr>
          <w:rFonts w:ascii="Times New Roman" w:hAnsi="Times New Roman" w:cs="Times New Roman"/>
          <w:sz w:val="28"/>
          <w:szCs w:val="28"/>
        </w:rPr>
        <w:t>July,</w:t>
      </w:r>
      <w:proofErr w:type="gramEnd"/>
      <w:r w:rsidR="00143295" w:rsidRPr="00143295">
        <w:rPr>
          <w:rFonts w:ascii="Times New Roman" w:hAnsi="Times New Roman" w:cs="Times New Roman"/>
          <w:sz w:val="28"/>
          <w:szCs w:val="28"/>
        </w:rPr>
        <w:t xml:space="preserve"> 2023</w:t>
      </w:r>
    </w:p>
    <w:p w14:paraId="09BD4660" w14:textId="423AD1E8" w:rsidR="00346778" w:rsidRPr="00143295" w:rsidRDefault="00346778" w:rsidP="00E44C2C">
      <w:pPr>
        <w:spacing w:line="360" w:lineRule="auto"/>
        <w:rPr>
          <w:rFonts w:ascii="Times New Roman" w:hAnsi="Times New Roman" w:cs="Times New Roman"/>
          <w:sz w:val="28"/>
          <w:szCs w:val="28"/>
        </w:rPr>
      </w:pPr>
      <w:r w:rsidRPr="00143295">
        <w:rPr>
          <w:rFonts w:ascii="Times New Roman" w:hAnsi="Times New Roman" w:cs="Times New Roman"/>
          <w:b/>
          <w:bCs/>
          <w:i/>
          <w:iCs/>
          <w:sz w:val="28"/>
          <w:szCs w:val="28"/>
        </w:rPr>
        <w:t>Venue</w:t>
      </w:r>
      <w:r w:rsidRPr="00143295">
        <w:rPr>
          <w:rFonts w:ascii="Times New Roman" w:hAnsi="Times New Roman" w:cs="Times New Roman"/>
          <w:i/>
          <w:iCs/>
          <w:sz w:val="28"/>
          <w:szCs w:val="28"/>
        </w:rPr>
        <w:t>:</w:t>
      </w:r>
      <w:r w:rsidRPr="00143295">
        <w:rPr>
          <w:rFonts w:ascii="Times New Roman" w:hAnsi="Times New Roman" w:cs="Times New Roman"/>
          <w:sz w:val="28"/>
          <w:szCs w:val="28"/>
        </w:rPr>
        <w:t xml:space="preserve"> </w:t>
      </w:r>
      <w:r w:rsidR="00143295" w:rsidRPr="00143295">
        <w:rPr>
          <w:rFonts w:ascii="Times New Roman" w:hAnsi="Times New Roman" w:cs="Times New Roman"/>
          <w:sz w:val="28"/>
          <w:szCs w:val="28"/>
        </w:rPr>
        <w:t>Room 111 in Palmer Building, Reading, UK</w:t>
      </w:r>
    </w:p>
    <w:p w14:paraId="01CDA0BB" w14:textId="1435692E" w:rsidR="00346778" w:rsidRPr="00143295" w:rsidRDefault="00346778" w:rsidP="00E44C2C">
      <w:pPr>
        <w:spacing w:line="360" w:lineRule="auto"/>
        <w:rPr>
          <w:rFonts w:ascii="Times New Roman" w:hAnsi="Times New Roman" w:cs="Times New Roman"/>
          <w:sz w:val="28"/>
          <w:szCs w:val="28"/>
        </w:rPr>
      </w:pPr>
      <w:r w:rsidRPr="00143295">
        <w:rPr>
          <w:rFonts w:ascii="Times New Roman" w:hAnsi="Times New Roman" w:cs="Times New Roman"/>
          <w:b/>
          <w:bCs/>
          <w:i/>
          <w:iCs/>
          <w:sz w:val="28"/>
          <w:szCs w:val="28"/>
        </w:rPr>
        <w:t>Moderator:</w:t>
      </w:r>
      <w:r w:rsidRPr="00143295">
        <w:rPr>
          <w:rFonts w:ascii="Times New Roman" w:hAnsi="Times New Roman" w:cs="Times New Roman"/>
          <w:sz w:val="28"/>
          <w:szCs w:val="28"/>
        </w:rPr>
        <w:t xml:space="preserve"> </w:t>
      </w:r>
      <w:r w:rsidR="00143295" w:rsidRPr="00143295">
        <w:rPr>
          <w:rFonts w:ascii="Times New Roman" w:hAnsi="Times New Roman" w:cs="Times New Roman"/>
          <w:sz w:val="28"/>
          <w:szCs w:val="28"/>
        </w:rPr>
        <w:t>Yongkang Xue</w:t>
      </w:r>
    </w:p>
    <w:p w14:paraId="0299DB84" w14:textId="5B7961DC" w:rsidR="00143295" w:rsidRPr="00143295" w:rsidRDefault="00346778" w:rsidP="00E44C2C">
      <w:pPr>
        <w:spacing w:line="360" w:lineRule="auto"/>
        <w:rPr>
          <w:rFonts w:ascii="Times New Roman" w:hAnsi="Times New Roman" w:cs="Times New Roman"/>
          <w:b/>
          <w:bCs/>
          <w:i/>
          <w:iCs/>
          <w:sz w:val="28"/>
          <w:szCs w:val="28"/>
        </w:rPr>
      </w:pPr>
      <w:r w:rsidRPr="00143295">
        <w:rPr>
          <w:rFonts w:ascii="Times New Roman" w:hAnsi="Times New Roman" w:cs="Times New Roman"/>
          <w:b/>
          <w:bCs/>
          <w:i/>
          <w:iCs/>
          <w:sz w:val="28"/>
          <w:szCs w:val="28"/>
        </w:rPr>
        <w:t>Attendees</w:t>
      </w:r>
      <w:del w:id="0" w:author="Yongkang Xue [2]" w:date="2023-09-04T18:17:00Z">
        <w:r w:rsidR="00143295" w:rsidRPr="00143295" w:rsidDel="00EA0858">
          <w:rPr>
            <w:rFonts w:ascii="Times New Roman" w:hAnsi="Times New Roman" w:cs="Times New Roman"/>
            <w:b/>
            <w:bCs/>
            <w:i/>
            <w:iCs/>
            <w:sz w:val="28"/>
            <w:szCs w:val="28"/>
          </w:rPr>
          <w:delText xml:space="preserve"> (arranged in alphabetical order)</w:delText>
        </w:r>
      </w:del>
      <w:r w:rsidR="00143295" w:rsidRPr="00143295">
        <w:rPr>
          <w:rFonts w:ascii="Times New Roman" w:hAnsi="Times New Roman" w:cs="Times New Roman"/>
          <w:b/>
          <w:bCs/>
          <w:i/>
          <w:iCs/>
          <w:sz w:val="28"/>
          <w:szCs w:val="28"/>
        </w:rPr>
        <w:t>:</w:t>
      </w:r>
      <w:r w:rsidR="00800D76">
        <w:rPr>
          <w:rFonts w:ascii="Times New Roman" w:hAnsi="Times New Roman" w:cs="Times New Roman"/>
          <w:b/>
          <w:bCs/>
          <w:i/>
          <w:iCs/>
          <w:sz w:val="28"/>
          <w:szCs w:val="28"/>
        </w:rPr>
        <w:t xml:space="preserve"> </w:t>
      </w:r>
      <w:r w:rsidR="00143295">
        <w:rPr>
          <w:rFonts w:ascii="Times New Roman" w:hAnsi="Times New Roman" w:cs="Times New Roman"/>
          <w:sz w:val="28"/>
          <w:szCs w:val="28"/>
        </w:rPr>
        <w:fldChar w:fldCharType="begin"/>
      </w:r>
      <w:r w:rsidR="00143295">
        <w:rPr>
          <w:rFonts w:ascii="Times New Roman" w:hAnsi="Times New Roman" w:cs="Times New Roman"/>
          <w:sz w:val="28"/>
          <w:szCs w:val="28"/>
        </w:rPr>
        <w:instrText xml:space="preserve"> LINK </w:instrText>
      </w:r>
      <w:r w:rsidR="00FE6488">
        <w:rPr>
          <w:rFonts w:ascii="Times New Roman" w:hAnsi="Times New Roman" w:cs="Times New Roman"/>
          <w:sz w:val="28"/>
          <w:szCs w:val="28"/>
        </w:rPr>
        <w:instrText>Excel.Sheet.12</w:instrText>
      </w:r>
      <w:r w:rsidR="00FE6488">
        <w:rPr>
          <w:rFonts w:ascii="Times New Roman" w:hAnsi="Times New Roman" w:cs="Times New Roman" w:hint="eastAsia"/>
          <w:sz w:val="28"/>
          <w:szCs w:val="28"/>
        </w:rPr>
        <w:instrText xml:space="preserve"> "C:\\datastor\\working2\\GEWEX S2S\\Phase II\\meetins\\2023 meeting\\Name list-LS4P Phase </w:instrText>
      </w:r>
      <w:r w:rsidR="00FE6488">
        <w:rPr>
          <w:rFonts w:ascii="Times New Roman" w:hAnsi="Times New Roman" w:cs="Times New Roman" w:hint="eastAsia"/>
          <w:sz w:val="28"/>
          <w:szCs w:val="28"/>
        </w:rPr>
        <w:instrText>Ⅱ</w:instrText>
      </w:r>
      <w:r w:rsidR="00FE6488">
        <w:rPr>
          <w:rFonts w:ascii="Times New Roman" w:hAnsi="Times New Roman" w:cs="Times New Roman" w:hint="eastAsia"/>
          <w:sz w:val="28"/>
          <w:szCs w:val="28"/>
        </w:rPr>
        <w:instrText xml:space="preserve"> Europ Team Meeting.xlsx"</w:instrText>
      </w:r>
      <w:r w:rsidR="00FE6488">
        <w:rPr>
          <w:rFonts w:ascii="Times New Roman" w:hAnsi="Times New Roman" w:cs="Times New Roman"/>
          <w:sz w:val="28"/>
          <w:szCs w:val="28"/>
        </w:rPr>
        <w:instrText xml:space="preserve"> Sheet1!R1C1:R24C3 </w:instrText>
      </w:r>
      <w:r w:rsidR="00143295">
        <w:rPr>
          <w:rFonts w:ascii="Times New Roman" w:hAnsi="Times New Roman" w:cs="Times New Roman"/>
          <w:sz w:val="28"/>
          <w:szCs w:val="28"/>
        </w:rPr>
        <w:instrText xml:space="preserve">\a \f 5 \h  \* MERGEFORMAT </w:instrText>
      </w:r>
      <w:r w:rsidR="00143295">
        <w:rPr>
          <w:rFonts w:ascii="Times New Roman" w:hAnsi="Times New Roman" w:cs="Times New Roman"/>
          <w:sz w:val="28"/>
          <w:szCs w:val="28"/>
        </w:rPr>
        <w:fldChar w:fldCharType="separate"/>
      </w:r>
    </w:p>
    <w:tbl>
      <w:tblPr>
        <w:tblStyle w:val="TableGrid"/>
        <w:tblW w:w="9723" w:type="dxa"/>
        <w:tblLook w:val="04A0" w:firstRow="1" w:lastRow="0" w:firstColumn="1" w:lastColumn="0" w:noHBand="0" w:noVBand="1"/>
      </w:tblPr>
      <w:tblGrid>
        <w:gridCol w:w="1555"/>
        <w:gridCol w:w="3591"/>
        <w:gridCol w:w="4577"/>
      </w:tblGrid>
      <w:tr w:rsidR="00143295" w:rsidRPr="00143295" w14:paraId="0B6FA349" w14:textId="77777777" w:rsidTr="00143295">
        <w:trPr>
          <w:trHeight w:val="252"/>
        </w:trPr>
        <w:tc>
          <w:tcPr>
            <w:tcW w:w="1555" w:type="dxa"/>
            <w:noWrap/>
            <w:hideMark/>
          </w:tcPr>
          <w:p w14:paraId="54D106F7" w14:textId="511A8CD6" w:rsidR="00143295" w:rsidRPr="00143295" w:rsidRDefault="00143295" w:rsidP="00E44C2C">
            <w:pPr>
              <w:rPr>
                <w:rFonts w:ascii="Times New Roman" w:hAnsi="Times New Roman" w:cs="Times New Roman"/>
                <w:b/>
                <w:bCs/>
                <w:sz w:val="24"/>
                <w:szCs w:val="24"/>
              </w:rPr>
            </w:pPr>
            <w:r w:rsidRPr="00143295">
              <w:rPr>
                <w:rFonts w:ascii="Times New Roman" w:hAnsi="Times New Roman" w:cs="Times New Roman" w:hint="eastAsia"/>
                <w:b/>
                <w:bCs/>
                <w:sz w:val="24"/>
                <w:szCs w:val="24"/>
              </w:rPr>
              <w:t>Name</w:t>
            </w:r>
          </w:p>
        </w:tc>
        <w:tc>
          <w:tcPr>
            <w:tcW w:w="3591" w:type="dxa"/>
            <w:noWrap/>
            <w:hideMark/>
          </w:tcPr>
          <w:p w14:paraId="72050858" w14:textId="77777777" w:rsidR="00143295" w:rsidRPr="00143295" w:rsidRDefault="00143295" w:rsidP="00E44C2C">
            <w:pPr>
              <w:rPr>
                <w:rFonts w:ascii="Times New Roman" w:hAnsi="Times New Roman" w:cs="Times New Roman"/>
                <w:b/>
                <w:bCs/>
                <w:sz w:val="24"/>
                <w:szCs w:val="24"/>
              </w:rPr>
            </w:pPr>
            <w:r w:rsidRPr="00143295">
              <w:rPr>
                <w:rFonts w:ascii="Times New Roman" w:hAnsi="Times New Roman" w:cs="Times New Roman" w:hint="eastAsia"/>
                <w:b/>
                <w:bCs/>
                <w:sz w:val="24"/>
                <w:szCs w:val="24"/>
              </w:rPr>
              <w:t>Email address</w:t>
            </w:r>
          </w:p>
        </w:tc>
        <w:tc>
          <w:tcPr>
            <w:tcW w:w="4577" w:type="dxa"/>
            <w:noWrap/>
            <w:hideMark/>
          </w:tcPr>
          <w:p w14:paraId="461E1746" w14:textId="77777777" w:rsidR="00143295" w:rsidRPr="00143295" w:rsidRDefault="00143295" w:rsidP="00E44C2C">
            <w:pPr>
              <w:rPr>
                <w:rFonts w:ascii="Times New Roman" w:hAnsi="Times New Roman" w:cs="Times New Roman"/>
                <w:b/>
                <w:bCs/>
                <w:sz w:val="24"/>
                <w:szCs w:val="24"/>
              </w:rPr>
            </w:pPr>
            <w:r w:rsidRPr="00143295">
              <w:rPr>
                <w:rFonts w:ascii="Times New Roman" w:hAnsi="Times New Roman" w:cs="Times New Roman" w:hint="eastAsia"/>
                <w:b/>
                <w:bCs/>
                <w:sz w:val="24"/>
                <w:szCs w:val="24"/>
              </w:rPr>
              <w:t>Institution and department</w:t>
            </w:r>
          </w:p>
        </w:tc>
      </w:tr>
      <w:tr w:rsidR="00143295" w:rsidRPr="00143295" w14:paraId="1CB65A3C" w14:textId="77777777" w:rsidTr="00143295">
        <w:trPr>
          <w:trHeight w:val="252"/>
        </w:trPr>
        <w:tc>
          <w:tcPr>
            <w:tcW w:w="1555" w:type="dxa"/>
            <w:noWrap/>
            <w:hideMark/>
          </w:tcPr>
          <w:p w14:paraId="54D7EC9A"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Aaron Boone</w:t>
            </w:r>
          </w:p>
        </w:tc>
        <w:tc>
          <w:tcPr>
            <w:tcW w:w="3591" w:type="dxa"/>
            <w:noWrap/>
            <w:hideMark/>
          </w:tcPr>
          <w:p w14:paraId="7A9CBBEA" w14:textId="20C663A5" w:rsidR="00143295" w:rsidRPr="00143295" w:rsidRDefault="00000000" w:rsidP="00E44C2C">
            <w:pPr>
              <w:rPr>
                <w:rFonts w:ascii="Times New Roman" w:hAnsi="Times New Roman" w:cs="Times New Roman"/>
                <w:sz w:val="24"/>
                <w:szCs w:val="24"/>
                <w:u w:val="single"/>
              </w:rPr>
            </w:pPr>
            <w:hyperlink r:id="rId7" w:history="1">
              <w:r w:rsidR="00143295" w:rsidRPr="00143295">
                <w:rPr>
                  <w:rStyle w:val="Hyperlink"/>
                  <w:rFonts w:ascii="Times New Roman" w:hAnsi="Times New Roman" w:cs="Times New Roman" w:hint="eastAsia"/>
                  <w:sz w:val="24"/>
                  <w:szCs w:val="24"/>
                </w:rPr>
                <w:t>aaron.a.boone@gmail.com</w:t>
              </w:r>
            </w:hyperlink>
          </w:p>
        </w:tc>
        <w:tc>
          <w:tcPr>
            <w:tcW w:w="4577" w:type="dxa"/>
            <w:noWrap/>
            <w:hideMark/>
          </w:tcPr>
          <w:p w14:paraId="69E1F664"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CNRS</w:t>
            </w:r>
          </w:p>
        </w:tc>
      </w:tr>
      <w:tr w:rsidR="00143295" w:rsidRPr="00143295" w14:paraId="2A1D9241" w14:textId="77777777" w:rsidTr="00143295">
        <w:trPr>
          <w:trHeight w:val="252"/>
        </w:trPr>
        <w:tc>
          <w:tcPr>
            <w:tcW w:w="1555" w:type="dxa"/>
            <w:noWrap/>
            <w:hideMark/>
          </w:tcPr>
          <w:p w14:paraId="1AB06599"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Bethan Harris</w:t>
            </w:r>
          </w:p>
        </w:tc>
        <w:tc>
          <w:tcPr>
            <w:tcW w:w="3591" w:type="dxa"/>
            <w:noWrap/>
            <w:hideMark/>
          </w:tcPr>
          <w:p w14:paraId="7C366217" w14:textId="19A96169" w:rsidR="00143295" w:rsidRPr="00143295" w:rsidRDefault="00000000" w:rsidP="00E44C2C">
            <w:pPr>
              <w:rPr>
                <w:rFonts w:ascii="Times New Roman" w:hAnsi="Times New Roman" w:cs="Times New Roman"/>
                <w:sz w:val="24"/>
                <w:szCs w:val="24"/>
                <w:u w:val="single"/>
              </w:rPr>
            </w:pPr>
            <w:hyperlink r:id="rId8" w:history="1">
              <w:r w:rsidR="00143295" w:rsidRPr="00143295">
                <w:rPr>
                  <w:rStyle w:val="Hyperlink"/>
                  <w:rFonts w:ascii="Times New Roman" w:hAnsi="Times New Roman" w:cs="Times New Roman" w:hint="eastAsia"/>
                  <w:sz w:val="24"/>
                  <w:szCs w:val="24"/>
                </w:rPr>
                <w:t>bethar@ceh.ac.uk</w:t>
              </w:r>
            </w:hyperlink>
          </w:p>
        </w:tc>
        <w:tc>
          <w:tcPr>
            <w:tcW w:w="4577" w:type="dxa"/>
            <w:noWrap/>
            <w:hideMark/>
          </w:tcPr>
          <w:p w14:paraId="4D5DFF72"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Climate Scientist at UK Centre for Ecology &amp; Hydrology</w:t>
            </w:r>
          </w:p>
        </w:tc>
      </w:tr>
      <w:tr w:rsidR="00143295" w:rsidRPr="00143295" w14:paraId="68F0DCC3" w14:textId="77777777" w:rsidTr="00143295">
        <w:trPr>
          <w:trHeight w:val="252"/>
        </w:trPr>
        <w:tc>
          <w:tcPr>
            <w:tcW w:w="1555" w:type="dxa"/>
            <w:noWrap/>
            <w:hideMark/>
          </w:tcPr>
          <w:p w14:paraId="4B809949"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 xml:space="preserve">Constantin </w:t>
            </w:r>
            <w:proofErr w:type="spellStart"/>
            <w:r w:rsidRPr="00143295">
              <w:rPr>
                <w:rFonts w:ascii="Times New Roman" w:hAnsi="Times New Roman" w:cs="Times New Roman" w:hint="eastAsia"/>
                <w:sz w:val="24"/>
                <w:szCs w:val="24"/>
              </w:rPr>
              <w:t>Ardilouze</w:t>
            </w:r>
            <w:proofErr w:type="spellEnd"/>
          </w:p>
        </w:tc>
        <w:tc>
          <w:tcPr>
            <w:tcW w:w="3591" w:type="dxa"/>
            <w:noWrap/>
            <w:hideMark/>
          </w:tcPr>
          <w:p w14:paraId="1F855EE9" w14:textId="416D0054" w:rsidR="00143295" w:rsidRPr="00143295" w:rsidRDefault="00000000" w:rsidP="00E44C2C">
            <w:pPr>
              <w:rPr>
                <w:rFonts w:ascii="Times New Roman" w:hAnsi="Times New Roman" w:cs="Times New Roman"/>
                <w:sz w:val="24"/>
                <w:szCs w:val="24"/>
                <w:u w:val="single"/>
              </w:rPr>
            </w:pPr>
            <w:hyperlink r:id="rId9" w:history="1">
              <w:r w:rsidR="00143295" w:rsidRPr="00143295">
                <w:rPr>
                  <w:rStyle w:val="Hyperlink"/>
                  <w:rFonts w:ascii="Times New Roman" w:hAnsi="Times New Roman" w:cs="Times New Roman" w:hint="eastAsia"/>
                  <w:sz w:val="24"/>
                  <w:szCs w:val="24"/>
                </w:rPr>
                <w:t>constantin.ardilouze@meteo.fr</w:t>
              </w:r>
            </w:hyperlink>
          </w:p>
        </w:tc>
        <w:tc>
          <w:tcPr>
            <w:tcW w:w="4577" w:type="dxa"/>
            <w:noWrap/>
            <w:hideMark/>
          </w:tcPr>
          <w:p w14:paraId="5A96DEDE"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CNRS</w:t>
            </w:r>
          </w:p>
        </w:tc>
      </w:tr>
      <w:tr w:rsidR="00143295" w:rsidRPr="00143295" w14:paraId="15A6772D" w14:textId="77777777" w:rsidTr="00143295">
        <w:trPr>
          <w:trHeight w:val="252"/>
        </w:trPr>
        <w:tc>
          <w:tcPr>
            <w:tcW w:w="1555" w:type="dxa"/>
            <w:noWrap/>
            <w:hideMark/>
          </w:tcPr>
          <w:p w14:paraId="7B52172D"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Daniele Peano</w:t>
            </w:r>
          </w:p>
        </w:tc>
        <w:tc>
          <w:tcPr>
            <w:tcW w:w="3591" w:type="dxa"/>
            <w:noWrap/>
            <w:hideMark/>
          </w:tcPr>
          <w:p w14:paraId="17502099" w14:textId="0E9C069E" w:rsidR="00143295" w:rsidRPr="00143295" w:rsidRDefault="00000000" w:rsidP="00E44C2C">
            <w:pPr>
              <w:rPr>
                <w:rFonts w:ascii="Times New Roman" w:hAnsi="Times New Roman" w:cs="Times New Roman"/>
                <w:sz w:val="24"/>
                <w:szCs w:val="24"/>
                <w:u w:val="single"/>
              </w:rPr>
            </w:pPr>
            <w:hyperlink r:id="rId10" w:history="1">
              <w:r w:rsidR="00143295" w:rsidRPr="00143295">
                <w:rPr>
                  <w:rStyle w:val="Hyperlink"/>
                  <w:rFonts w:ascii="Times New Roman" w:hAnsi="Times New Roman" w:cs="Times New Roman" w:hint="eastAsia"/>
                  <w:sz w:val="24"/>
                  <w:szCs w:val="24"/>
                </w:rPr>
                <w:t>daniele.peano@cmcc.it</w:t>
              </w:r>
            </w:hyperlink>
          </w:p>
        </w:tc>
        <w:tc>
          <w:tcPr>
            <w:tcW w:w="4577" w:type="dxa"/>
            <w:noWrap/>
            <w:hideMark/>
          </w:tcPr>
          <w:p w14:paraId="77FF3BCF"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CMCC</w:t>
            </w:r>
          </w:p>
        </w:tc>
      </w:tr>
      <w:tr w:rsidR="00143295" w:rsidRPr="00143295" w14:paraId="23ADE871" w14:textId="77777777" w:rsidTr="00143295">
        <w:trPr>
          <w:trHeight w:val="252"/>
        </w:trPr>
        <w:tc>
          <w:tcPr>
            <w:tcW w:w="1555" w:type="dxa"/>
            <w:noWrap/>
            <w:hideMark/>
          </w:tcPr>
          <w:p w14:paraId="2E36C04E"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Frederic Vitart</w:t>
            </w:r>
          </w:p>
        </w:tc>
        <w:tc>
          <w:tcPr>
            <w:tcW w:w="3591" w:type="dxa"/>
            <w:noWrap/>
            <w:hideMark/>
          </w:tcPr>
          <w:p w14:paraId="057C4AB4" w14:textId="01577042" w:rsidR="00143295" w:rsidRPr="00143295" w:rsidRDefault="00000000" w:rsidP="00E44C2C">
            <w:pPr>
              <w:rPr>
                <w:rFonts w:ascii="Times New Roman" w:hAnsi="Times New Roman" w:cs="Times New Roman"/>
                <w:sz w:val="24"/>
                <w:szCs w:val="24"/>
                <w:u w:val="single"/>
              </w:rPr>
            </w:pPr>
            <w:hyperlink r:id="rId11" w:history="1">
              <w:r w:rsidR="00143295" w:rsidRPr="00143295">
                <w:rPr>
                  <w:rStyle w:val="Hyperlink"/>
                  <w:rFonts w:ascii="Times New Roman" w:hAnsi="Times New Roman" w:cs="Times New Roman" w:hint="eastAsia"/>
                  <w:sz w:val="24"/>
                  <w:szCs w:val="24"/>
                </w:rPr>
                <w:t>Frederic.Vitart@ecmwf.int</w:t>
              </w:r>
            </w:hyperlink>
          </w:p>
        </w:tc>
        <w:tc>
          <w:tcPr>
            <w:tcW w:w="4577" w:type="dxa"/>
            <w:noWrap/>
            <w:hideMark/>
          </w:tcPr>
          <w:p w14:paraId="0C4A911E"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ECMWF</w:t>
            </w:r>
          </w:p>
        </w:tc>
      </w:tr>
      <w:tr w:rsidR="00143295" w:rsidRPr="00143295" w14:paraId="742D17B8" w14:textId="77777777" w:rsidTr="00143295">
        <w:trPr>
          <w:trHeight w:val="252"/>
        </w:trPr>
        <w:tc>
          <w:tcPr>
            <w:tcW w:w="1555" w:type="dxa"/>
            <w:noWrap/>
            <w:hideMark/>
          </w:tcPr>
          <w:p w14:paraId="61BB07E6"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Hai Lin</w:t>
            </w:r>
          </w:p>
        </w:tc>
        <w:tc>
          <w:tcPr>
            <w:tcW w:w="3591" w:type="dxa"/>
            <w:noWrap/>
            <w:hideMark/>
          </w:tcPr>
          <w:p w14:paraId="5F2ADC04" w14:textId="764253C3" w:rsidR="00143295" w:rsidRPr="00143295" w:rsidRDefault="00000000" w:rsidP="00E44C2C">
            <w:pPr>
              <w:rPr>
                <w:rFonts w:ascii="Times New Roman" w:hAnsi="Times New Roman" w:cs="Times New Roman"/>
                <w:sz w:val="24"/>
                <w:szCs w:val="24"/>
                <w:u w:val="single"/>
              </w:rPr>
            </w:pPr>
            <w:hyperlink r:id="rId12" w:history="1">
              <w:r w:rsidR="00143295" w:rsidRPr="00143295">
                <w:rPr>
                  <w:rStyle w:val="Hyperlink"/>
                  <w:rFonts w:ascii="Times New Roman" w:hAnsi="Times New Roman" w:cs="Times New Roman" w:hint="eastAsia"/>
                  <w:sz w:val="24"/>
                  <w:szCs w:val="24"/>
                </w:rPr>
                <w:t>hai.lin@canada.ca</w:t>
              </w:r>
            </w:hyperlink>
          </w:p>
        </w:tc>
        <w:tc>
          <w:tcPr>
            <w:tcW w:w="4577" w:type="dxa"/>
            <w:noWrap/>
            <w:hideMark/>
          </w:tcPr>
          <w:p w14:paraId="0A478103"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ECCC</w:t>
            </w:r>
          </w:p>
        </w:tc>
      </w:tr>
      <w:tr w:rsidR="00143295" w:rsidRPr="00143295" w14:paraId="4D6C52BA" w14:textId="77777777" w:rsidTr="00143295">
        <w:trPr>
          <w:trHeight w:val="252"/>
        </w:trPr>
        <w:tc>
          <w:tcPr>
            <w:tcW w:w="1555" w:type="dxa"/>
            <w:noWrap/>
            <w:hideMark/>
          </w:tcPr>
          <w:p w14:paraId="00F3E090"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Jing Yang</w:t>
            </w:r>
          </w:p>
        </w:tc>
        <w:tc>
          <w:tcPr>
            <w:tcW w:w="3591" w:type="dxa"/>
            <w:noWrap/>
            <w:hideMark/>
          </w:tcPr>
          <w:p w14:paraId="26FAAB63" w14:textId="7A6DBC46" w:rsidR="00143295" w:rsidRPr="00143295" w:rsidRDefault="00000000" w:rsidP="00E44C2C">
            <w:pPr>
              <w:rPr>
                <w:rFonts w:ascii="Times New Roman" w:hAnsi="Times New Roman" w:cs="Times New Roman"/>
                <w:sz w:val="24"/>
                <w:szCs w:val="24"/>
                <w:u w:val="single"/>
              </w:rPr>
            </w:pPr>
            <w:hyperlink r:id="rId13" w:history="1">
              <w:r w:rsidR="00143295" w:rsidRPr="00143295">
                <w:rPr>
                  <w:rStyle w:val="Hyperlink"/>
                  <w:rFonts w:ascii="Times New Roman" w:hAnsi="Times New Roman" w:cs="Times New Roman" w:hint="eastAsia"/>
                  <w:sz w:val="24"/>
                  <w:szCs w:val="24"/>
                </w:rPr>
                <w:t>yangjing@bnu.edu.cn</w:t>
              </w:r>
            </w:hyperlink>
          </w:p>
        </w:tc>
        <w:tc>
          <w:tcPr>
            <w:tcW w:w="4577" w:type="dxa"/>
            <w:noWrap/>
            <w:hideMark/>
          </w:tcPr>
          <w:p w14:paraId="798DBBD8"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BNU</w:t>
            </w:r>
          </w:p>
        </w:tc>
      </w:tr>
      <w:tr w:rsidR="00143295" w:rsidRPr="00143295" w14:paraId="18DB2DE9" w14:textId="77777777" w:rsidTr="00143295">
        <w:trPr>
          <w:trHeight w:val="252"/>
        </w:trPr>
        <w:tc>
          <w:tcPr>
            <w:tcW w:w="1555" w:type="dxa"/>
            <w:noWrap/>
            <w:hideMark/>
          </w:tcPr>
          <w:p w14:paraId="4FAE988A"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Joshua Talib</w:t>
            </w:r>
          </w:p>
        </w:tc>
        <w:tc>
          <w:tcPr>
            <w:tcW w:w="3591" w:type="dxa"/>
            <w:noWrap/>
            <w:hideMark/>
          </w:tcPr>
          <w:p w14:paraId="781EC058" w14:textId="58D6AAA9" w:rsidR="00143295" w:rsidRPr="00143295" w:rsidRDefault="00000000" w:rsidP="00E44C2C">
            <w:pPr>
              <w:rPr>
                <w:rFonts w:ascii="Times New Roman" w:hAnsi="Times New Roman" w:cs="Times New Roman"/>
                <w:sz w:val="24"/>
                <w:szCs w:val="24"/>
                <w:u w:val="single"/>
              </w:rPr>
            </w:pPr>
            <w:hyperlink r:id="rId14" w:history="1">
              <w:r w:rsidR="00143295" w:rsidRPr="00143295">
                <w:rPr>
                  <w:rStyle w:val="Hyperlink"/>
                  <w:rFonts w:ascii="Times New Roman" w:hAnsi="Times New Roman" w:cs="Times New Roman" w:hint="eastAsia"/>
                  <w:sz w:val="24"/>
                  <w:szCs w:val="24"/>
                </w:rPr>
                <w:t>jostal@ceh.ac.uk</w:t>
              </w:r>
            </w:hyperlink>
          </w:p>
        </w:tc>
        <w:tc>
          <w:tcPr>
            <w:tcW w:w="4577" w:type="dxa"/>
            <w:noWrap/>
            <w:hideMark/>
          </w:tcPr>
          <w:p w14:paraId="4EC5E47B"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Climate Scientist at UK Centre for Ecology &amp; Hydrology</w:t>
            </w:r>
          </w:p>
        </w:tc>
      </w:tr>
      <w:tr w:rsidR="00143295" w:rsidRPr="00143295" w14:paraId="7933AFB3" w14:textId="77777777" w:rsidTr="00143295">
        <w:trPr>
          <w:trHeight w:val="252"/>
        </w:trPr>
        <w:tc>
          <w:tcPr>
            <w:tcW w:w="1555" w:type="dxa"/>
            <w:noWrap/>
            <w:hideMark/>
          </w:tcPr>
          <w:p w14:paraId="2B7CF459"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 xml:space="preserve">Maureen Abla </w:t>
            </w:r>
            <w:proofErr w:type="spellStart"/>
            <w:r w:rsidRPr="00143295">
              <w:rPr>
                <w:rFonts w:ascii="Times New Roman" w:hAnsi="Times New Roman" w:cs="Times New Roman" w:hint="eastAsia"/>
                <w:sz w:val="24"/>
                <w:szCs w:val="24"/>
              </w:rPr>
              <w:t>Ahiataku</w:t>
            </w:r>
            <w:proofErr w:type="spellEnd"/>
          </w:p>
        </w:tc>
        <w:tc>
          <w:tcPr>
            <w:tcW w:w="3591" w:type="dxa"/>
            <w:noWrap/>
            <w:hideMark/>
          </w:tcPr>
          <w:p w14:paraId="73B6D6B7" w14:textId="37E89D5A" w:rsidR="00143295" w:rsidRPr="00143295" w:rsidRDefault="00000000" w:rsidP="00E44C2C">
            <w:pPr>
              <w:rPr>
                <w:rFonts w:ascii="Times New Roman" w:hAnsi="Times New Roman" w:cs="Times New Roman"/>
                <w:sz w:val="24"/>
                <w:szCs w:val="24"/>
                <w:u w:val="single"/>
              </w:rPr>
            </w:pPr>
            <w:hyperlink r:id="rId15" w:history="1">
              <w:r w:rsidR="00143295" w:rsidRPr="00143295">
                <w:rPr>
                  <w:rStyle w:val="Hyperlink"/>
                  <w:rFonts w:ascii="Times New Roman" w:hAnsi="Times New Roman" w:cs="Times New Roman" w:hint="eastAsia"/>
                  <w:sz w:val="24"/>
                  <w:szCs w:val="24"/>
                </w:rPr>
                <w:t>maureenahiataku@gmail.com</w:t>
              </w:r>
            </w:hyperlink>
          </w:p>
        </w:tc>
        <w:tc>
          <w:tcPr>
            <w:tcW w:w="4577" w:type="dxa"/>
            <w:noWrap/>
            <w:hideMark/>
          </w:tcPr>
          <w:p w14:paraId="48582942"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Ghana Meteorological Agency (</w:t>
            </w:r>
            <w:proofErr w:type="spellStart"/>
            <w:r w:rsidRPr="00143295">
              <w:rPr>
                <w:rFonts w:ascii="Times New Roman" w:hAnsi="Times New Roman" w:cs="Times New Roman" w:hint="eastAsia"/>
                <w:sz w:val="24"/>
                <w:szCs w:val="24"/>
              </w:rPr>
              <w:t>GMet</w:t>
            </w:r>
            <w:proofErr w:type="spellEnd"/>
            <w:r w:rsidRPr="00143295">
              <w:rPr>
                <w:rFonts w:ascii="Times New Roman" w:hAnsi="Times New Roman" w:cs="Times New Roman" w:hint="eastAsia"/>
                <w:sz w:val="24"/>
                <w:szCs w:val="24"/>
              </w:rPr>
              <w:t>)</w:t>
            </w:r>
          </w:p>
        </w:tc>
      </w:tr>
      <w:tr w:rsidR="00143295" w:rsidRPr="00143295" w14:paraId="053BD994" w14:textId="77777777" w:rsidTr="00143295">
        <w:trPr>
          <w:trHeight w:val="252"/>
        </w:trPr>
        <w:tc>
          <w:tcPr>
            <w:tcW w:w="1555" w:type="dxa"/>
            <w:noWrap/>
            <w:hideMark/>
          </w:tcPr>
          <w:p w14:paraId="4EE8675A"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Retish Senan</w:t>
            </w:r>
          </w:p>
        </w:tc>
        <w:tc>
          <w:tcPr>
            <w:tcW w:w="3591" w:type="dxa"/>
            <w:noWrap/>
            <w:hideMark/>
          </w:tcPr>
          <w:p w14:paraId="44D1D551" w14:textId="21EBB1F8" w:rsidR="00143295" w:rsidRPr="00143295" w:rsidRDefault="00000000" w:rsidP="00E44C2C">
            <w:pPr>
              <w:rPr>
                <w:rFonts w:ascii="Times New Roman" w:hAnsi="Times New Roman" w:cs="Times New Roman"/>
                <w:sz w:val="24"/>
                <w:szCs w:val="24"/>
                <w:u w:val="single"/>
              </w:rPr>
            </w:pPr>
            <w:hyperlink r:id="rId16" w:history="1">
              <w:r w:rsidR="00143295" w:rsidRPr="00143295">
                <w:rPr>
                  <w:rStyle w:val="Hyperlink"/>
                  <w:rFonts w:ascii="Times New Roman" w:hAnsi="Times New Roman" w:cs="Times New Roman" w:hint="eastAsia"/>
                  <w:sz w:val="24"/>
                  <w:szCs w:val="24"/>
                </w:rPr>
                <w:t>Retish.Senan@ecmwf.int</w:t>
              </w:r>
            </w:hyperlink>
          </w:p>
        </w:tc>
        <w:tc>
          <w:tcPr>
            <w:tcW w:w="4577" w:type="dxa"/>
            <w:noWrap/>
            <w:hideMark/>
          </w:tcPr>
          <w:p w14:paraId="40F1544D"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ECMWF</w:t>
            </w:r>
          </w:p>
        </w:tc>
      </w:tr>
      <w:tr w:rsidR="00143295" w:rsidRPr="00143295" w14:paraId="77216766" w14:textId="77777777" w:rsidTr="00143295">
        <w:trPr>
          <w:trHeight w:val="252"/>
        </w:trPr>
        <w:tc>
          <w:tcPr>
            <w:tcW w:w="1555" w:type="dxa"/>
            <w:noWrap/>
            <w:hideMark/>
          </w:tcPr>
          <w:p w14:paraId="6416C0CE"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Stefano Materia</w:t>
            </w:r>
          </w:p>
        </w:tc>
        <w:tc>
          <w:tcPr>
            <w:tcW w:w="3591" w:type="dxa"/>
            <w:noWrap/>
            <w:hideMark/>
          </w:tcPr>
          <w:p w14:paraId="57EF87F6" w14:textId="17726193" w:rsidR="00143295" w:rsidRPr="00143295" w:rsidRDefault="00000000" w:rsidP="00E44C2C">
            <w:pPr>
              <w:rPr>
                <w:rFonts w:ascii="Times New Roman" w:hAnsi="Times New Roman" w:cs="Times New Roman"/>
                <w:sz w:val="24"/>
                <w:szCs w:val="24"/>
                <w:u w:val="single"/>
              </w:rPr>
            </w:pPr>
            <w:hyperlink r:id="rId17" w:history="1">
              <w:r w:rsidR="00143295" w:rsidRPr="00143295">
                <w:rPr>
                  <w:rStyle w:val="Hyperlink"/>
                  <w:rFonts w:ascii="Times New Roman" w:hAnsi="Times New Roman" w:cs="Times New Roman" w:hint="eastAsia"/>
                  <w:sz w:val="24"/>
                  <w:szCs w:val="24"/>
                </w:rPr>
                <w:t>stefano.materia@bsc.es</w:t>
              </w:r>
            </w:hyperlink>
          </w:p>
        </w:tc>
        <w:tc>
          <w:tcPr>
            <w:tcW w:w="4577" w:type="dxa"/>
            <w:noWrap/>
            <w:hideMark/>
          </w:tcPr>
          <w:p w14:paraId="1B3FBC24"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Researcher at Barcelona Supercomputing Centre</w:t>
            </w:r>
          </w:p>
        </w:tc>
      </w:tr>
      <w:tr w:rsidR="00143295" w:rsidRPr="00143295" w14:paraId="76AC80A5" w14:textId="77777777" w:rsidTr="00143295">
        <w:trPr>
          <w:trHeight w:val="252"/>
        </w:trPr>
        <w:tc>
          <w:tcPr>
            <w:tcW w:w="1555" w:type="dxa"/>
            <w:noWrap/>
            <w:hideMark/>
          </w:tcPr>
          <w:p w14:paraId="5788A858"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Vincent Otieno</w:t>
            </w:r>
          </w:p>
        </w:tc>
        <w:tc>
          <w:tcPr>
            <w:tcW w:w="3591" w:type="dxa"/>
            <w:noWrap/>
            <w:hideMark/>
          </w:tcPr>
          <w:p w14:paraId="30AF0E36" w14:textId="58577E76" w:rsidR="00143295" w:rsidRPr="00143295" w:rsidRDefault="00000000" w:rsidP="00E44C2C">
            <w:pPr>
              <w:rPr>
                <w:rFonts w:ascii="Times New Roman" w:hAnsi="Times New Roman" w:cs="Times New Roman"/>
                <w:sz w:val="24"/>
                <w:szCs w:val="24"/>
                <w:u w:val="single"/>
              </w:rPr>
            </w:pPr>
            <w:hyperlink r:id="rId18" w:history="1">
              <w:r w:rsidR="00143295" w:rsidRPr="00143295">
                <w:rPr>
                  <w:rStyle w:val="Hyperlink"/>
                  <w:rFonts w:ascii="Times New Roman" w:hAnsi="Times New Roman" w:cs="Times New Roman" w:hint="eastAsia"/>
                  <w:sz w:val="24"/>
                  <w:szCs w:val="24"/>
                </w:rPr>
                <w:t>Vinnywandros@gmail.com</w:t>
              </w:r>
            </w:hyperlink>
          </w:p>
        </w:tc>
        <w:tc>
          <w:tcPr>
            <w:tcW w:w="4577" w:type="dxa"/>
            <w:noWrap/>
            <w:hideMark/>
          </w:tcPr>
          <w:p w14:paraId="46C10A14"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The Technical University of Kenya</w:t>
            </w:r>
          </w:p>
        </w:tc>
      </w:tr>
      <w:tr w:rsidR="00143295" w:rsidRPr="00143295" w14:paraId="4C0AEE0C" w14:textId="77777777" w:rsidTr="00143295">
        <w:trPr>
          <w:trHeight w:val="252"/>
        </w:trPr>
        <w:tc>
          <w:tcPr>
            <w:tcW w:w="1555" w:type="dxa"/>
            <w:noWrap/>
            <w:hideMark/>
          </w:tcPr>
          <w:p w14:paraId="52D042E9" w14:textId="77777777" w:rsidR="00143295" w:rsidRPr="00143295" w:rsidRDefault="00143295" w:rsidP="00E44C2C">
            <w:pPr>
              <w:rPr>
                <w:rFonts w:ascii="Times New Roman" w:hAnsi="Times New Roman" w:cs="Times New Roman"/>
                <w:sz w:val="24"/>
                <w:szCs w:val="24"/>
              </w:rPr>
            </w:pPr>
            <w:proofErr w:type="spellStart"/>
            <w:r w:rsidRPr="00143295">
              <w:rPr>
                <w:rFonts w:ascii="Times New Roman" w:hAnsi="Times New Roman" w:cs="Times New Roman" w:hint="eastAsia"/>
                <w:sz w:val="24"/>
                <w:szCs w:val="24"/>
              </w:rPr>
              <w:t>Xiangbo</w:t>
            </w:r>
            <w:proofErr w:type="spellEnd"/>
            <w:r w:rsidRPr="00143295">
              <w:rPr>
                <w:rFonts w:ascii="Times New Roman" w:hAnsi="Times New Roman" w:cs="Times New Roman" w:hint="eastAsia"/>
                <w:sz w:val="24"/>
                <w:szCs w:val="24"/>
              </w:rPr>
              <w:t xml:space="preserve"> Feng</w:t>
            </w:r>
          </w:p>
        </w:tc>
        <w:tc>
          <w:tcPr>
            <w:tcW w:w="3591" w:type="dxa"/>
            <w:noWrap/>
            <w:hideMark/>
          </w:tcPr>
          <w:p w14:paraId="1AA3BFFC" w14:textId="746C4452" w:rsidR="00143295" w:rsidRPr="00143295" w:rsidRDefault="00000000" w:rsidP="00E44C2C">
            <w:pPr>
              <w:rPr>
                <w:rFonts w:ascii="Times New Roman" w:hAnsi="Times New Roman" w:cs="Times New Roman"/>
                <w:sz w:val="24"/>
                <w:szCs w:val="24"/>
                <w:u w:val="single"/>
              </w:rPr>
            </w:pPr>
            <w:hyperlink r:id="rId19" w:history="1">
              <w:r w:rsidR="00143295" w:rsidRPr="00143295">
                <w:rPr>
                  <w:rStyle w:val="Hyperlink"/>
                  <w:rFonts w:ascii="Times New Roman" w:hAnsi="Times New Roman" w:cs="Times New Roman" w:hint="eastAsia"/>
                  <w:sz w:val="24"/>
                  <w:szCs w:val="24"/>
                </w:rPr>
                <w:t>xiangbo.feng@reading.ac.uk</w:t>
              </w:r>
            </w:hyperlink>
          </w:p>
        </w:tc>
        <w:tc>
          <w:tcPr>
            <w:tcW w:w="4577" w:type="dxa"/>
            <w:noWrap/>
            <w:hideMark/>
          </w:tcPr>
          <w:p w14:paraId="1708EA23"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NCAS, University of Reading</w:t>
            </w:r>
          </w:p>
        </w:tc>
      </w:tr>
      <w:tr w:rsidR="00143295" w:rsidRPr="00143295" w14:paraId="34A06598" w14:textId="77777777" w:rsidTr="00143295">
        <w:trPr>
          <w:trHeight w:val="252"/>
        </w:trPr>
        <w:tc>
          <w:tcPr>
            <w:tcW w:w="1555" w:type="dxa"/>
            <w:noWrap/>
            <w:hideMark/>
          </w:tcPr>
          <w:p w14:paraId="5A5B1813"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Yalan Fan</w:t>
            </w:r>
          </w:p>
        </w:tc>
        <w:tc>
          <w:tcPr>
            <w:tcW w:w="3591" w:type="dxa"/>
            <w:noWrap/>
            <w:hideMark/>
          </w:tcPr>
          <w:p w14:paraId="73B7894F" w14:textId="4409B214" w:rsidR="00143295" w:rsidRPr="00143295" w:rsidRDefault="00000000" w:rsidP="00E44C2C">
            <w:pPr>
              <w:rPr>
                <w:rFonts w:ascii="Times New Roman" w:hAnsi="Times New Roman" w:cs="Times New Roman"/>
                <w:sz w:val="24"/>
                <w:szCs w:val="24"/>
                <w:u w:val="single"/>
              </w:rPr>
            </w:pPr>
            <w:hyperlink r:id="rId20" w:history="1">
              <w:r w:rsidR="00143295" w:rsidRPr="00143295">
                <w:rPr>
                  <w:rStyle w:val="Hyperlink"/>
                  <w:rFonts w:ascii="Times New Roman" w:hAnsi="Times New Roman" w:cs="Times New Roman" w:hint="eastAsia"/>
                  <w:sz w:val="24"/>
                  <w:szCs w:val="24"/>
                </w:rPr>
                <w:t>yalanfan@mail.bnu.edu.cn</w:t>
              </w:r>
            </w:hyperlink>
          </w:p>
        </w:tc>
        <w:tc>
          <w:tcPr>
            <w:tcW w:w="4577" w:type="dxa"/>
            <w:noWrap/>
            <w:hideMark/>
          </w:tcPr>
          <w:p w14:paraId="631B97EE"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BNU</w:t>
            </w:r>
          </w:p>
        </w:tc>
      </w:tr>
      <w:tr w:rsidR="00143295" w:rsidRPr="00143295" w14:paraId="1280C28F" w14:textId="77777777" w:rsidTr="00143295">
        <w:trPr>
          <w:trHeight w:val="252"/>
        </w:trPr>
        <w:tc>
          <w:tcPr>
            <w:tcW w:w="1555" w:type="dxa"/>
            <w:noWrap/>
            <w:hideMark/>
          </w:tcPr>
          <w:p w14:paraId="086653C9" w14:textId="77777777" w:rsidR="00143295" w:rsidRPr="00143295" w:rsidRDefault="00143295" w:rsidP="00E44C2C">
            <w:pPr>
              <w:rPr>
                <w:rFonts w:ascii="Times New Roman" w:hAnsi="Times New Roman" w:cs="Times New Roman"/>
                <w:sz w:val="24"/>
                <w:szCs w:val="24"/>
              </w:rPr>
            </w:pPr>
            <w:proofErr w:type="spellStart"/>
            <w:r w:rsidRPr="00143295">
              <w:rPr>
                <w:rFonts w:ascii="Times New Roman" w:hAnsi="Times New Roman" w:cs="Times New Roman" w:hint="eastAsia"/>
                <w:sz w:val="24"/>
                <w:szCs w:val="24"/>
              </w:rPr>
              <w:t>Yangke</w:t>
            </w:r>
            <w:proofErr w:type="spellEnd"/>
            <w:r w:rsidRPr="00143295">
              <w:rPr>
                <w:rFonts w:ascii="Times New Roman" w:hAnsi="Times New Roman" w:cs="Times New Roman" w:hint="eastAsia"/>
                <w:sz w:val="24"/>
                <w:szCs w:val="24"/>
              </w:rPr>
              <w:t xml:space="preserve"> Liu</w:t>
            </w:r>
          </w:p>
        </w:tc>
        <w:tc>
          <w:tcPr>
            <w:tcW w:w="3591" w:type="dxa"/>
            <w:noWrap/>
            <w:hideMark/>
          </w:tcPr>
          <w:p w14:paraId="58A8F825" w14:textId="29D64E17" w:rsidR="00143295" w:rsidRPr="00143295" w:rsidRDefault="00000000" w:rsidP="00E44C2C">
            <w:pPr>
              <w:rPr>
                <w:rFonts w:ascii="Times New Roman" w:hAnsi="Times New Roman" w:cs="Times New Roman"/>
                <w:sz w:val="24"/>
                <w:szCs w:val="24"/>
                <w:u w:val="single"/>
              </w:rPr>
            </w:pPr>
            <w:hyperlink r:id="rId21" w:history="1">
              <w:r w:rsidR="00143295" w:rsidRPr="00143295">
                <w:rPr>
                  <w:rStyle w:val="Hyperlink"/>
                  <w:rFonts w:ascii="Times New Roman" w:hAnsi="Times New Roman" w:cs="Times New Roman" w:hint="eastAsia"/>
                  <w:sz w:val="24"/>
                  <w:szCs w:val="24"/>
                </w:rPr>
                <w:t>liuyangke@lasg.iap.ac.cn</w:t>
              </w:r>
            </w:hyperlink>
          </w:p>
        </w:tc>
        <w:tc>
          <w:tcPr>
            <w:tcW w:w="4577" w:type="dxa"/>
            <w:noWrap/>
            <w:hideMark/>
          </w:tcPr>
          <w:p w14:paraId="65449122"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LASG, IAP</w:t>
            </w:r>
          </w:p>
        </w:tc>
      </w:tr>
      <w:tr w:rsidR="00143295" w:rsidRPr="00143295" w14:paraId="4A92F2BD" w14:textId="77777777" w:rsidTr="00143295">
        <w:trPr>
          <w:trHeight w:val="252"/>
        </w:trPr>
        <w:tc>
          <w:tcPr>
            <w:tcW w:w="1555" w:type="dxa"/>
            <w:noWrap/>
            <w:hideMark/>
          </w:tcPr>
          <w:p w14:paraId="70B4AF6E" w14:textId="77777777" w:rsidR="00143295" w:rsidRPr="00143295" w:rsidRDefault="00143295" w:rsidP="00E44C2C">
            <w:pPr>
              <w:rPr>
                <w:rFonts w:ascii="Times New Roman" w:hAnsi="Times New Roman" w:cs="Times New Roman"/>
                <w:sz w:val="24"/>
                <w:szCs w:val="24"/>
              </w:rPr>
            </w:pPr>
            <w:proofErr w:type="spellStart"/>
            <w:r w:rsidRPr="00143295">
              <w:rPr>
                <w:rFonts w:ascii="Times New Roman" w:hAnsi="Times New Roman" w:cs="Times New Roman" w:hint="eastAsia"/>
                <w:sz w:val="24"/>
                <w:szCs w:val="24"/>
              </w:rPr>
              <w:t>Yuxian</w:t>
            </w:r>
            <w:proofErr w:type="spellEnd"/>
            <w:r w:rsidRPr="00143295">
              <w:rPr>
                <w:rFonts w:ascii="Times New Roman" w:hAnsi="Times New Roman" w:cs="Times New Roman" w:hint="eastAsia"/>
                <w:sz w:val="24"/>
                <w:szCs w:val="24"/>
              </w:rPr>
              <w:t xml:space="preserve"> Pan</w:t>
            </w:r>
          </w:p>
        </w:tc>
        <w:tc>
          <w:tcPr>
            <w:tcW w:w="3591" w:type="dxa"/>
            <w:noWrap/>
            <w:hideMark/>
          </w:tcPr>
          <w:p w14:paraId="5EBAF3BD" w14:textId="19DCDAFB" w:rsidR="00143295" w:rsidRPr="00143295" w:rsidRDefault="00000000" w:rsidP="00E44C2C">
            <w:pPr>
              <w:rPr>
                <w:rFonts w:ascii="Times New Roman" w:hAnsi="Times New Roman" w:cs="Times New Roman"/>
                <w:sz w:val="24"/>
                <w:szCs w:val="24"/>
                <w:u w:val="single"/>
              </w:rPr>
            </w:pPr>
            <w:hyperlink r:id="rId22" w:history="1">
              <w:r w:rsidR="00143295" w:rsidRPr="00143295">
                <w:rPr>
                  <w:rStyle w:val="Hyperlink"/>
                  <w:rFonts w:ascii="Times New Roman" w:hAnsi="Times New Roman" w:cs="Times New Roman" w:hint="eastAsia"/>
                  <w:sz w:val="24"/>
                  <w:szCs w:val="24"/>
                </w:rPr>
                <w:t>yuxianpan@mail.bnu.edu.cn</w:t>
              </w:r>
            </w:hyperlink>
          </w:p>
        </w:tc>
        <w:tc>
          <w:tcPr>
            <w:tcW w:w="4577" w:type="dxa"/>
            <w:noWrap/>
            <w:hideMark/>
          </w:tcPr>
          <w:p w14:paraId="45257F56"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BNU</w:t>
            </w:r>
          </w:p>
        </w:tc>
      </w:tr>
      <w:tr w:rsidR="00143295" w:rsidRPr="00143295" w14:paraId="5C5283C6" w14:textId="77777777" w:rsidTr="00143295">
        <w:trPr>
          <w:trHeight w:val="246"/>
        </w:trPr>
        <w:tc>
          <w:tcPr>
            <w:tcW w:w="1555" w:type="dxa"/>
            <w:noWrap/>
            <w:hideMark/>
          </w:tcPr>
          <w:p w14:paraId="56146085"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Yuhei Takaya</w:t>
            </w:r>
          </w:p>
        </w:tc>
        <w:tc>
          <w:tcPr>
            <w:tcW w:w="3591" w:type="dxa"/>
            <w:noWrap/>
            <w:hideMark/>
          </w:tcPr>
          <w:p w14:paraId="66C7BD0F" w14:textId="22E584EC" w:rsidR="00143295" w:rsidRPr="00143295" w:rsidRDefault="00000000" w:rsidP="00E44C2C">
            <w:pPr>
              <w:rPr>
                <w:rFonts w:ascii="Times New Roman" w:hAnsi="Times New Roman" w:cs="Times New Roman"/>
                <w:sz w:val="24"/>
                <w:szCs w:val="24"/>
                <w:u w:val="single"/>
              </w:rPr>
            </w:pPr>
            <w:hyperlink r:id="rId23" w:history="1">
              <w:r w:rsidR="00143295" w:rsidRPr="00143295">
                <w:rPr>
                  <w:rStyle w:val="Hyperlink"/>
                  <w:rFonts w:ascii="Times New Roman" w:hAnsi="Times New Roman" w:cs="Times New Roman" w:hint="eastAsia"/>
                  <w:sz w:val="24"/>
                  <w:szCs w:val="24"/>
                </w:rPr>
                <w:t>yuhei.takaya@mri-jma.go.jp</w:t>
              </w:r>
            </w:hyperlink>
          </w:p>
        </w:tc>
        <w:tc>
          <w:tcPr>
            <w:tcW w:w="4577" w:type="dxa"/>
            <w:noWrap/>
            <w:hideMark/>
          </w:tcPr>
          <w:p w14:paraId="17ACD420"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Japan Meteorological Agency</w:t>
            </w:r>
          </w:p>
        </w:tc>
      </w:tr>
      <w:tr w:rsidR="00143295" w:rsidRPr="00143295" w14:paraId="4E585F52" w14:textId="77777777" w:rsidTr="00143295">
        <w:trPr>
          <w:trHeight w:val="252"/>
        </w:trPr>
        <w:tc>
          <w:tcPr>
            <w:tcW w:w="1555" w:type="dxa"/>
            <w:noWrap/>
            <w:hideMark/>
          </w:tcPr>
          <w:p w14:paraId="64962CF4" w14:textId="77777777" w:rsidR="00143295" w:rsidRPr="00143295" w:rsidRDefault="00143295" w:rsidP="00E44C2C">
            <w:pPr>
              <w:rPr>
                <w:rFonts w:ascii="Times New Roman" w:hAnsi="Times New Roman" w:cs="Times New Roman"/>
                <w:sz w:val="24"/>
                <w:szCs w:val="24"/>
              </w:rPr>
            </w:pPr>
            <w:proofErr w:type="spellStart"/>
            <w:r w:rsidRPr="00143295">
              <w:rPr>
                <w:rFonts w:ascii="Times New Roman" w:hAnsi="Times New Roman" w:cs="Times New Roman" w:hint="eastAsia"/>
                <w:sz w:val="24"/>
                <w:szCs w:val="24"/>
              </w:rPr>
              <w:t>Zhijiong</w:t>
            </w:r>
            <w:proofErr w:type="spellEnd"/>
            <w:r w:rsidRPr="00143295">
              <w:rPr>
                <w:rFonts w:ascii="Times New Roman" w:hAnsi="Times New Roman" w:cs="Times New Roman" w:hint="eastAsia"/>
                <w:sz w:val="24"/>
                <w:szCs w:val="24"/>
              </w:rPr>
              <w:t xml:space="preserve"> Cao</w:t>
            </w:r>
          </w:p>
        </w:tc>
        <w:tc>
          <w:tcPr>
            <w:tcW w:w="3591" w:type="dxa"/>
            <w:noWrap/>
            <w:hideMark/>
          </w:tcPr>
          <w:p w14:paraId="7047674D" w14:textId="7762A49E" w:rsidR="00143295" w:rsidRPr="00143295" w:rsidRDefault="00000000" w:rsidP="00E44C2C">
            <w:pPr>
              <w:rPr>
                <w:rFonts w:ascii="Times New Roman" w:hAnsi="Times New Roman" w:cs="Times New Roman"/>
                <w:sz w:val="24"/>
                <w:szCs w:val="24"/>
                <w:u w:val="single"/>
              </w:rPr>
            </w:pPr>
            <w:hyperlink r:id="rId24" w:history="1">
              <w:r w:rsidR="00143295" w:rsidRPr="00143295">
                <w:rPr>
                  <w:rStyle w:val="Hyperlink"/>
                  <w:rFonts w:ascii="Times New Roman" w:hAnsi="Times New Roman" w:cs="Times New Roman" w:hint="eastAsia"/>
                  <w:sz w:val="24"/>
                  <w:szCs w:val="24"/>
                </w:rPr>
                <w:t>czj9763@g.ucla.edu</w:t>
              </w:r>
            </w:hyperlink>
          </w:p>
        </w:tc>
        <w:tc>
          <w:tcPr>
            <w:tcW w:w="4577" w:type="dxa"/>
            <w:noWrap/>
            <w:hideMark/>
          </w:tcPr>
          <w:p w14:paraId="7E52ECEE"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UCLA</w:t>
            </w:r>
          </w:p>
        </w:tc>
      </w:tr>
      <w:tr w:rsidR="00143295" w:rsidRPr="00143295" w14:paraId="3BC86387" w14:textId="77777777" w:rsidTr="00143295">
        <w:trPr>
          <w:trHeight w:val="262"/>
        </w:trPr>
        <w:tc>
          <w:tcPr>
            <w:tcW w:w="1555" w:type="dxa"/>
            <w:noWrap/>
            <w:hideMark/>
          </w:tcPr>
          <w:p w14:paraId="2F4DA62E"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HARA PRASAD NAYAK</w:t>
            </w:r>
          </w:p>
        </w:tc>
        <w:tc>
          <w:tcPr>
            <w:tcW w:w="3591" w:type="dxa"/>
            <w:noWrap/>
            <w:hideMark/>
          </w:tcPr>
          <w:p w14:paraId="50ED00EF" w14:textId="514489CD" w:rsidR="00143295" w:rsidRPr="00143295" w:rsidRDefault="00000000" w:rsidP="00E44C2C">
            <w:pPr>
              <w:rPr>
                <w:rFonts w:ascii="Times New Roman" w:hAnsi="Times New Roman" w:cs="Times New Roman"/>
                <w:sz w:val="24"/>
                <w:szCs w:val="24"/>
                <w:u w:val="single"/>
              </w:rPr>
            </w:pPr>
            <w:hyperlink r:id="rId25" w:history="1">
              <w:r w:rsidR="00143295" w:rsidRPr="00143295">
                <w:rPr>
                  <w:rStyle w:val="Hyperlink"/>
                  <w:rFonts w:ascii="Times New Roman" w:hAnsi="Times New Roman" w:cs="Times New Roman" w:hint="eastAsia"/>
                  <w:sz w:val="24"/>
                  <w:szCs w:val="24"/>
                </w:rPr>
                <w:t>hpnayak@g.ucla.edu</w:t>
              </w:r>
            </w:hyperlink>
          </w:p>
        </w:tc>
        <w:tc>
          <w:tcPr>
            <w:tcW w:w="4577" w:type="dxa"/>
            <w:noWrap/>
            <w:hideMark/>
          </w:tcPr>
          <w:p w14:paraId="2F49C2F1" w14:textId="77777777" w:rsidR="00143295" w:rsidRPr="00143295" w:rsidRDefault="00143295" w:rsidP="00E44C2C">
            <w:pPr>
              <w:rPr>
                <w:rFonts w:ascii="Times New Roman" w:hAnsi="Times New Roman" w:cs="Times New Roman"/>
                <w:sz w:val="24"/>
                <w:szCs w:val="24"/>
              </w:rPr>
            </w:pPr>
            <w:r w:rsidRPr="00143295">
              <w:rPr>
                <w:rFonts w:ascii="Times New Roman" w:hAnsi="Times New Roman" w:cs="Times New Roman" w:hint="eastAsia"/>
                <w:sz w:val="24"/>
                <w:szCs w:val="24"/>
              </w:rPr>
              <w:t>UCLA</w:t>
            </w:r>
          </w:p>
        </w:tc>
      </w:tr>
    </w:tbl>
    <w:p w14:paraId="7C9B7317" w14:textId="26C64E8E" w:rsidR="00143295" w:rsidRPr="00143295" w:rsidRDefault="00143295" w:rsidP="00E44C2C">
      <w:pPr>
        <w:spacing w:line="360" w:lineRule="auto"/>
        <w:rPr>
          <w:rFonts w:ascii="Times New Roman" w:hAnsi="Times New Roman" w:cs="Times New Roman"/>
          <w:sz w:val="28"/>
          <w:szCs w:val="28"/>
        </w:rPr>
      </w:pPr>
      <w:r>
        <w:rPr>
          <w:rFonts w:ascii="Times New Roman" w:hAnsi="Times New Roman" w:cs="Times New Roman"/>
          <w:sz w:val="28"/>
          <w:szCs w:val="28"/>
        </w:rPr>
        <w:fldChar w:fldCharType="end"/>
      </w:r>
    </w:p>
    <w:p w14:paraId="72FF2320" w14:textId="4AA9B17F" w:rsidR="00346778" w:rsidRPr="00143295" w:rsidRDefault="00346778" w:rsidP="00E44C2C">
      <w:pPr>
        <w:spacing w:line="360" w:lineRule="auto"/>
        <w:rPr>
          <w:rFonts w:ascii="Times New Roman" w:hAnsi="Times New Roman" w:cs="Times New Roman"/>
          <w:sz w:val="28"/>
          <w:szCs w:val="28"/>
        </w:rPr>
      </w:pPr>
      <w:bookmarkStart w:id="1" w:name="OLE_LINK1"/>
      <w:r w:rsidRPr="00143295">
        <w:rPr>
          <w:rFonts w:ascii="Times New Roman" w:hAnsi="Times New Roman" w:cs="Times New Roman"/>
          <w:b/>
          <w:bCs/>
          <w:i/>
          <w:iCs/>
          <w:sz w:val="28"/>
          <w:szCs w:val="28"/>
        </w:rPr>
        <w:lastRenderedPageBreak/>
        <w:t>Re</w:t>
      </w:r>
      <w:ins w:id="2" w:author="Yongkang Xue" w:date="2023-07-12T12:24:00Z">
        <w:r w:rsidR="00FE6488">
          <w:rPr>
            <w:rFonts w:ascii="Times New Roman" w:hAnsi="Times New Roman" w:cs="Times New Roman"/>
            <w:b/>
            <w:bCs/>
            <w:i/>
            <w:iCs/>
            <w:sz w:val="28"/>
            <w:szCs w:val="28"/>
          </w:rPr>
          <w:t>port</w:t>
        </w:r>
      </w:ins>
      <w:del w:id="3" w:author="Yongkang Xue" w:date="2023-07-12T12:24:00Z">
        <w:r w:rsidRPr="00143295" w:rsidDel="00FE6488">
          <w:rPr>
            <w:rFonts w:ascii="Times New Roman" w:hAnsi="Times New Roman" w:cs="Times New Roman"/>
            <w:b/>
            <w:bCs/>
            <w:i/>
            <w:iCs/>
            <w:sz w:val="28"/>
            <w:szCs w:val="28"/>
          </w:rPr>
          <w:delText>cord</w:delText>
        </w:r>
      </w:del>
      <w:r w:rsidRPr="00143295">
        <w:rPr>
          <w:rFonts w:ascii="Times New Roman" w:hAnsi="Times New Roman" w:cs="Times New Roman"/>
          <w:b/>
          <w:bCs/>
          <w:i/>
          <w:iCs/>
          <w:sz w:val="28"/>
          <w:szCs w:val="28"/>
        </w:rPr>
        <w:t xml:space="preserve"> by</w:t>
      </w:r>
      <w:bookmarkEnd w:id="1"/>
      <w:r w:rsidRPr="00143295">
        <w:rPr>
          <w:rFonts w:ascii="Times New Roman" w:hAnsi="Times New Roman" w:cs="Times New Roman"/>
          <w:b/>
          <w:bCs/>
          <w:i/>
          <w:iCs/>
          <w:sz w:val="28"/>
          <w:szCs w:val="28"/>
        </w:rPr>
        <w:t>:</w:t>
      </w:r>
      <w:r w:rsidR="00143295" w:rsidRPr="00143295">
        <w:rPr>
          <w:rFonts w:ascii="Times New Roman" w:hAnsi="Times New Roman" w:cs="Times New Roman"/>
          <w:sz w:val="28"/>
          <w:szCs w:val="28"/>
        </w:rPr>
        <w:t xml:space="preserve"> </w:t>
      </w:r>
      <w:r w:rsidRPr="00143295">
        <w:rPr>
          <w:rFonts w:ascii="Times New Roman" w:hAnsi="Times New Roman" w:cs="Times New Roman"/>
          <w:sz w:val="28"/>
          <w:szCs w:val="28"/>
        </w:rPr>
        <w:t>Yalan Fan</w:t>
      </w:r>
      <w:ins w:id="4" w:author="Yongkang Xue" w:date="2023-07-12T12:24:00Z">
        <w:r w:rsidR="00FE6488">
          <w:rPr>
            <w:rFonts w:ascii="Times New Roman" w:hAnsi="Times New Roman" w:cs="Times New Roman"/>
            <w:sz w:val="28"/>
            <w:szCs w:val="28"/>
          </w:rPr>
          <w:t xml:space="preserve">, </w:t>
        </w:r>
        <w:proofErr w:type="spellStart"/>
        <w:r w:rsidR="00FE6488">
          <w:rPr>
            <w:rFonts w:ascii="Times New Roman" w:hAnsi="Times New Roman" w:cs="Times New Roman"/>
            <w:sz w:val="28"/>
            <w:szCs w:val="28"/>
          </w:rPr>
          <w:t>Zhijiong</w:t>
        </w:r>
        <w:proofErr w:type="spellEnd"/>
        <w:r w:rsidR="00FE6488">
          <w:rPr>
            <w:rFonts w:ascii="Times New Roman" w:hAnsi="Times New Roman" w:cs="Times New Roman"/>
            <w:sz w:val="28"/>
            <w:szCs w:val="28"/>
          </w:rPr>
          <w:t xml:space="preserve"> Cao</w:t>
        </w:r>
      </w:ins>
      <w:r w:rsidRPr="00143295">
        <w:rPr>
          <w:rFonts w:ascii="Times New Roman" w:hAnsi="Times New Roman" w:cs="Times New Roman"/>
          <w:sz w:val="28"/>
          <w:szCs w:val="28"/>
        </w:rPr>
        <w:t xml:space="preserve"> </w:t>
      </w:r>
    </w:p>
    <w:p w14:paraId="498654E2" w14:textId="77777777" w:rsidR="00824E5A" w:rsidRDefault="00824E5A" w:rsidP="00E44C2C">
      <w:pPr>
        <w:spacing w:line="360" w:lineRule="auto"/>
        <w:rPr>
          <w:rFonts w:ascii="Times New Roman" w:hAnsi="Times New Roman" w:cs="Times New Roman"/>
          <w:b/>
          <w:bCs/>
          <w:i/>
          <w:iCs/>
          <w:sz w:val="28"/>
          <w:szCs w:val="28"/>
        </w:rPr>
      </w:pPr>
    </w:p>
    <w:p w14:paraId="0BD93C82" w14:textId="71AE5F2E" w:rsidR="00346778" w:rsidRPr="005A5675" w:rsidRDefault="005A5675" w:rsidP="00E44C2C">
      <w:pPr>
        <w:spacing w:line="360" w:lineRule="auto"/>
        <w:rPr>
          <w:rFonts w:ascii="Times New Roman" w:hAnsi="Times New Roman" w:cs="Times New Roman"/>
          <w:b/>
          <w:bCs/>
          <w:i/>
          <w:iCs/>
          <w:sz w:val="28"/>
          <w:szCs w:val="28"/>
        </w:rPr>
      </w:pPr>
      <w:r w:rsidRPr="005A5675">
        <w:rPr>
          <w:rFonts w:ascii="Times New Roman" w:hAnsi="Times New Roman" w:cs="Times New Roman"/>
          <w:b/>
          <w:bCs/>
          <w:i/>
          <w:iCs/>
          <w:sz w:val="28"/>
          <w:szCs w:val="28"/>
        </w:rPr>
        <w:t>A</w:t>
      </w:r>
      <w:r w:rsidR="00E44C2C">
        <w:rPr>
          <w:rFonts w:ascii="Times New Roman" w:hAnsi="Times New Roman" w:cs="Times New Roman"/>
          <w:b/>
          <w:bCs/>
          <w:i/>
          <w:iCs/>
          <w:sz w:val="28"/>
          <w:szCs w:val="28"/>
        </w:rPr>
        <w:t>genda</w:t>
      </w:r>
      <w:r w:rsidRPr="005A5675">
        <w:rPr>
          <w:rFonts w:ascii="Times New Roman" w:hAnsi="Times New Roman" w:cs="Times New Roman"/>
          <w:b/>
          <w:bCs/>
          <w:i/>
          <w:iCs/>
          <w:sz w:val="28"/>
          <w:szCs w:val="28"/>
        </w:rPr>
        <w:t xml:space="preserve"> T</w:t>
      </w:r>
      <w:r w:rsidR="00E44C2C">
        <w:rPr>
          <w:rFonts w:ascii="Times New Roman" w:hAnsi="Times New Roman" w:cs="Times New Roman"/>
          <w:b/>
          <w:bCs/>
          <w:i/>
          <w:iCs/>
          <w:sz w:val="28"/>
          <w:szCs w:val="28"/>
        </w:rPr>
        <w:t>opics</w:t>
      </w:r>
      <w:r w:rsidRPr="005A5675">
        <w:rPr>
          <w:rFonts w:ascii="Times New Roman" w:hAnsi="Times New Roman" w:cs="Times New Roman"/>
          <w:b/>
          <w:bCs/>
          <w:i/>
          <w:iCs/>
          <w:sz w:val="28"/>
          <w:szCs w:val="28"/>
        </w:rPr>
        <w:t>:</w:t>
      </w:r>
    </w:p>
    <w:p w14:paraId="02F316F0" w14:textId="0438AD86" w:rsidR="005A5675" w:rsidRPr="00E44C2C" w:rsidRDefault="005A5675" w:rsidP="00E44C2C">
      <w:pPr>
        <w:pStyle w:val="ListParagraph"/>
        <w:numPr>
          <w:ilvl w:val="0"/>
          <w:numId w:val="1"/>
        </w:numPr>
        <w:spacing w:line="360" w:lineRule="auto"/>
        <w:ind w:firstLineChars="0"/>
        <w:rPr>
          <w:rFonts w:ascii="Times New Roman" w:hAnsi="Times New Roman" w:cs="Times New Roman"/>
          <w:b/>
          <w:bCs/>
          <w:sz w:val="24"/>
          <w:szCs w:val="24"/>
        </w:rPr>
      </w:pPr>
      <w:r w:rsidRPr="00E44C2C">
        <w:rPr>
          <w:rFonts w:ascii="Times New Roman" w:hAnsi="Times New Roman" w:cs="Times New Roman"/>
          <w:b/>
          <w:bCs/>
          <w:sz w:val="24"/>
          <w:szCs w:val="24"/>
        </w:rPr>
        <w:t xml:space="preserve">TOPIC 1: Introduce Attendees  </w:t>
      </w:r>
    </w:p>
    <w:p w14:paraId="167ED1A3" w14:textId="071AE6F8" w:rsidR="00E44C2C" w:rsidRPr="00E44C2C" w:rsidRDefault="00E44C2C" w:rsidP="00E44C2C">
      <w:pPr>
        <w:spacing w:line="360" w:lineRule="auto"/>
        <w:rPr>
          <w:rFonts w:ascii="Times New Roman" w:hAnsi="Times New Roman" w:cs="Times New Roman"/>
          <w:sz w:val="24"/>
          <w:szCs w:val="24"/>
        </w:rPr>
      </w:pPr>
      <w:r w:rsidRPr="00E44C2C">
        <w:rPr>
          <w:rFonts w:ascii="Times New Roman" w:hAnsi="Times New Roman" w:cs="Times New Roman"/>
          <w:sz w:val="24"/>
          <w:szCs w:val="24"/>
        </w:rPr>
        <w:t xml:space="preserve">A brief self-introduction </w:t>
      </w:r>
      <w:r w:rsidR="00782DEF">
        <w:rPr>
          <w:rFonts w:ascii="Times New Roman" w:hAnsi="Times New Roman" w:cs="Times New Roman"/>
          <w:sz w:val="24"/>
          <w:szCs w:val="24"/>
        </w:rPr>
        <w:t>of</w:t>
      </w:r>
      <w:r w:rsidRPr="00E44C2C">
        <w:rPr>
          <w:rFonts w:ascii="Times New Roman" w:hAnsi="Times New Roman" w:cs="Times New Roman"/>
          <w:sz w:val="24"/>
          <w:szCs w:val="24"/>
        </w:rPr>
        <w:t xml:space="preserve"> each </w:t>
      </w:r>
      <w:r w:rsidR="00782DEF">
        <w:rPr>
          <w:rFonts w:ascii="Times New Roman" w:hAnsi="Times New Roman" w:cs="Times New Roman"/>
          <w:sz w:val="24"/>
          <w:szCs w:val="24"/>
        </w:rPr>
        <w:t>attendant</w:t>
      </w:r>
    </w:p>
    <w:p w14:paraId="2D6129EA" w14:textId="26D362B7" w:rsidR="005A5675" w:rsidRPr="00E44C2C" w:rsidRDefault="005A5675" w:rsidP="00E44C2C">
      <w:pPr>
        <w:pStyle w:val="ListParagraph"/>
        <w:numPr>
          <w:ilvl w:val="0"/>
          <w:numId w:val="1"/>
        </w:numPr>
        <w:spacing w:line="360" w:lineRule="auto"/>
        <w:ind w:firstLineChars="0"/>
        <w:rPr>
          <w:rFonts w:ascii="Times New Roman" w:hAnsi="Times New Roman" w:cs="Times New Roman"/>
          <w:b/>
          <w:bCs/>
          <w:sz w:val="24"/>
          <w:szCs w:val="24"/>
        </w:rPr>
      </w:pPr>
      <w:r w:rsidRPr="00E44C2C">
        <w:rPr>
          <w:rFonts w:ascii="Times New Roman" w:hAnsi="Times New Roman" w:cs="Times New Roman"/>
          <w:b/>
          <w:bCs/>
          <w:sz w:val="24"/>
          <w:szCs w:val="24"/>
        </w:rPr>
        <w:t xml:space="preserve">TOPIC 2: Introduce </w:t>
      </w:r>
      <w:r w:rsidR="00E44C2C" w:rsidRPr="00E44C2C">
        <w:rPr>
          <w:rFonts w:ascii="Times New Roman" w:hAnsi="Times New Roman" w:cs="Times New Roman"/>
          <w:b/>
          <w:bCs/>
          <w:sz w:val="24"/>
          <w:szCs w:val="24"/>
        </w:rPr>
        <w:t>of LS4P Current Status</w:t>
      </w:r>
    </w:p>
    <w:p w14:paraId="4BB20F19" w14:textId="6B053FA4" w:rsidR="00E44C2C" w:rsidRPr="00E44C2C" w:rsidRDefault="00E44C2C" w:rsidP="00E44C2C">
      <w:pPr>
        <w:pStyle w:val="ListParagraph"/>
        <w:numPr>
          <w:ilvl w:val="0"/>
          <w:numId w:val="2"/>
        </w:numPr>
        <w:spacing w:line="360" w:lineRule="auto"/>
        <w:ind w:firstLineChars="0"/>
        <w:rPr>
          <w:rFonts w:ascii="Times New Roman" w:hAnsi="Times New Roman" w:cs="Times New Roman"/>
          <w:sz w:val="24"/>
          <w:szCs w:val="24"/>
        </w:rPr>
      </w:pPr>
    </w:p>
    <w:p w14:paraId="399C9624" w14:textId="77777777" w:rsidR="001A15D4" w:rsidRDefault="00E44C2C" w:rsidP="00E44C2C">
      <w:pPr>
        <w:spacing w:line="360" w:lineRule="auto"/>
        <w:rPr>
          <w:rFonts w:ascii="Times New Roman" w:hAnsi="Times New Roman" w:cs="Times New Roman"/>
          <w:sz w:val="24"/>
          <w:szCs w:val="24"/>
        </w:rPr>
      </w:pPr>
      <w:r>
        <w:rPr>
          <w:rFonts w:ascii="Times New Roman" w:hAnsi="Times New Roman" w:cs="Times New Roman"/>
          <w:sz w:val="24"/>
          <w:szCs w:val="24"/>
        </w:rPr>
        <w:t>A s</w:t>
      </w:r>
      <w:r w:rsidRPr="00E44C2C">
        <w:rPr>
          <w:rFonts w:ascii="Times New Roman" w:hAnsi="Times New Roman" w:cs="Times New Roman"/>
          <w:sz w:val="24"/>
          <w:szCs w:val="24"/>
        </w:rPr>
        <w:t>hort review</w:t>
      </w:r>
      <w:r>
        <w:rPr>
          <w:rFonts w:ascii="Times New Roman" w:hAnsi="Times New Roman" w:cs="Times New Roman"/>
          <w:sz w:val="24"/>
          <w:szCs w:val="24"/>
        </w:rPr>
        <w:t xml:space="preserve"> of </w:t>
      </w:r>
      <w:r w:rsidRPr="00E44C2C">
        <w:rPr>
          <w:rFonts w:ascii="Times New Roman" w:hAnsi="Times New Roman" w:cs="Times New Roman"/>
          <w:sz w:val="24"/>
          <w:szCs w:val="24"/>
        </w:rPr>
        <w:t>LS4P</w:t>
      </w:r>
      <w:r>
        <w:rPr>
          <w:rFonts w:ascii="Times New Roman" w:hAnsi="Times New Roman" w:cs="Times New Roman"/>
          <w:sz w:val="24"/>
          <w:szCs w:val="24"/>
        </w:rPr>
        <w:t xml:space="preserve"> Phase</w:t>
      </w:r>
      <w:proofErr w:type="gramStart"/>
      <w:r>
        <w:rPr>
          <w:rFonts w:ascii="Times New Roman" w:hAnsi="Times New Roman" w:cs="Times New Roman" w:hint="eastAsia"/>
          <w:sz w:val="24"/>
          <w:szCs w:val="24"/>
        </w:rPr>
        <w:t>Ⅱ</w:t>
      </w:r>
      <w:r>
        <w:rPr>
          <w:rFonts w:ascii="Times New Roman" w:hAnsi="Times New Roman" w:cs="Times New Roman" w:hint="eastAsia"/>
          <w:sz w:val="24"/>
          <w:szCs w:val="24"/>
        </w:rPr>
        <w:t>;</w:t>
      </w:r>
      <w:proofErr w:type="gramEnd"/>
      <w:r>
        <w:rPr>
          <w:rFonts w:ascii="Times New Roman" w:hAnsi="Times New Roman" w:cs="Times New Roman"/>
          <w:sz w:val="24"/>
          <w:szCs w:val="24"/>
        </w:rPr>
        <w:t xml:space="preserve"> </w:t>
      </w:r>
    </w:p>
    <w:p w14:paraId="5184D34B" w14:textId="4738B114" w:rsidR="00E44C2C" w:rsidRDefault="00E44C2C" w:rsidP="00E44C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possible Topics for Investigation for Each </w:t>
      </w:r>
      <w:proofErr w:type="gramStart"/>
      <w:r>
        <w:rPr>
          <w:rFonts w:ascii="Times New Roman" w:hAnsi="Times New Roman" w:cs="Times New Roman"/>
          <w:sz w:val="24"/>
          <w:szCs w:val="24"/>
        </w:rPr>
        <w:t>Group</w:t>
      </w:r>
      <w:r w:rsidR="001A15D4">
        <w:rPr>
          <w:rFonts w:ascii="Times New Roman" w:hAnsi="Times New Roman" w:cs="Times New Roman"/>
          <w:sz w:val="24"/>
          <w:szCs w:val="24"/>
        </w:rPr>
        <w:t>;</w:t>
      </w:r>
      <w:proofErr w:type="gramEnd"/>
    </w:p>
    <w:p w14:paraId="1FBA05AA" w14:textId="514FD5A4" w:rsidR="001A15D4" w:rsidRDefault="001A15D4" w:rsidP="00E44C2C">
      <w:pPr>
        <w:spacing w:line="360" w:lineRule="auto"/>
        <w:rPr>
          <w:rFonts w:ascii="Times New Roman" w:hAnsi="Times New Roman" w:cs="Times New Roman"/>
          <w:sz w:val="24"/>
          <w:szCs w:val="24"/>
        </w:rPr>
      </w:pPr>
      <w:r w:rsidRPr="00E44C2C">
        <w:rPr>
          <w:rFonts w:ascii="Times New Roman" w:hAnsi="Times New Roman" w:cs="Times New Roman"/>
          <w:sz w:val="24"/>
          <w:szCs w:val="24"/>
        </w:rPr>
        <w:t>LS4P</w:t>
      </w:r>
      <w:r>
        <w:rPr>
          <w:rFonts w:ascii="Times New Roman" w:hAnsi="Times New Roman" w:cs="Times New Roman"/>
          <w:sz w:val="24"/>
          <w:szCs w:val="24"/>
        </w:rPr>
        <w:t xml:space="preserve"> Phase</w:t>
      </w:r>
      <w:r>
        <w:rPr>
          <w:rFonts w:ascii="Times New Roman" w:hAnsi="Times New Roman" w:cs="Times New Roman" w:hint="eastAsia"/>
          <w:sz w:val="24"/>
          <w:szCs w:val="24"/>
        </w:rPr>
        <w:t>Ⅱ</w:t>
      </w:r>
      <w:r>
        <w:rPr>
          <w:rFonts w:ascii="Times New Roman" w:hAnsi="Times New Roman" w:cs="Times New Roman"/>
          <w:sz w:val="24"/>
          <w:szCs w:val="24"/>
        </w:rPr>
        <w:t>Time Frame</w:t>
      </w:r>
    </w:p>
    <w:p w14:paraId="1C55D72F" w14:textId="3A4AC5AC" w:rsidR="001A15D4" w:rsidRPr="00782DEF" w:rsidRDefault="001A15D4" w:rsidP="000D2BC0">
      <w:pPr>
        <w:pStyle w:val="ListParagraph"/>
        <w:numPr>
          <w:ilvl w:val="0"/>
          <w:numId w:val="2"/>
        </w:numPr>
        <w:spacing w:line="360" w:lineRule="auto"/>
        <w:ind w:firstLineChars="0"/>
        <w:rPr>
          <w:rFonts w:ascii="Times New Roman" w:hAnsi="Times New Roman" w:cs="Times New Roman"/>
          <w:sz w:val="24"/>
          <w:szCs w:val="24"/>
        </w:rPr>
      </w:pPr>
      <w:r w:rsidRPr="00782DEF">
        <w:rPr>
          <w:rFonts w:ascii="Times New Roman" w:hAnsi="Times New Roman" w:cs="Times New Roman"/>
          <w:b/>
          <w:bCs/>
          <w:sz w:val="24"/>
          <w:szCs w:val="24"/>
        </w:rPr>
        <w:t>TOPIC 3: Discussions</w:t>
      </w:r>
      <w:r w:rsidR="00B7601D" w:rsidRPr="00782DEF">
        <w:rPr>
          <w:rFonts w:ascii="Times New Roman" w:hAnsi="Times New Roman" w:cs="Times New Roman"/>
          <w:b/>
          <w:bCs/>
          <w:sz w:val="24"/>
          <w:szCs w:val="24"/>
        </w:rPr>
        <w:t xml:space="preserve"> </w:t>
      </w:r>
      <w:r w:rsidRPr="00782DEF">
        <w:rPr>
          <w:rFonts w:ascii="Times New Roman" w:hAnsi="Times New Roman" w:cs="Times New Roman"/>
          <w:sz w:val="24"/>
          <w:szCs w:val="24"/>
        </w:rPr>
        <w:t>Main content</w:t>
      </w:r>
      <w:r w:rsidRPr="00782DEF">
        <w:rPr>
          <w:rFonts w:ascii="Times New Roman" w:hAnsi="Times New Roman" w:cs="Times New Roman" w:hint="eastAsia"/>
          <w:sz w:val="24"/>
          <w:szCs w:val="24"/>
        </w:rPr>
        <w:t>s:</w:t>
      </w:r>
      <w:r w:rsidRPr="00782DEF">
        <w:rPr>
          <w:rFonts w:ascii="Times New Roman" w:hAnsi="Times New Roman" w:cs="Times New Roman"/>
          <w:sz w:val="24"/>
          <w:szCs w:val="24"/>
        </w:rPr>
        <w:t xml:space="preserve"> </w:t>
      </w:r>
    </w:p>
    <w:p w14:paraId="73EBB597" w14:textId="77777777" w:rsidR="00107880" w:rsidRDefault="003A375F" w:rsidP="001A15D4">
      <w:pPr>
        <w:pStyle w:val="ListParagraph"/>
        <w:spacing w:line="360" w:lineRule="auto"/>
        <w:ind w:left="440" w:firstLineChars="0" w:firstLine="0"/>
        <w:rPr>
          <w:rFonts w:ascii="Times New Roman" w:hAnsi="Times New Roman" w:cs="Times New Roman"/>
          <w:color w:val="FF0000"/>
          <w:sz w:val="24"/>
          <w:szCs w:val="24"/>
        </w:rPr>
      </w:pPr>
      <w:r>
        <w:rPr>
          <w:rFonts w:ascii="Times New Roman" w:hAnsi="Times New Roman" w:cs="Times New Roman"/>
          <w:color w:val="FF0000"/>
          <w:sz w:val="24"/>
          <w:szCs w:val="24"/>
        </w:rPr>
        <w:t>Q</w:t>
      </w:r>
      <w:r w:rsidR="00107880">
        <w:rPr>
          <w:rFonts w:ascii="Times New Roman" w:hAnsi="Times New Roman" w:cs="Times New Roman"/>
          <w:color w:val="FF0000"/>
          <w:sz w:val="24"/>
          <w:szCs w:val="24"/>
        </w:rPr>
        <w:t>1</w:t>
      </w:r>
      <w:r>
        <w:rPr>
          <w:rFonts w:ascii="Times New Roman" w:hAnsi="Times New Roman" w:cs="Times New Roman"/>
          <w:color w:val="FF0000"/>
          <w:sz w:val="24"/>
          <w:szCs w:val="24"/>
        </w:rPr>
        <w:t xml:space="preserve">: </w:t>
      </w:r>
    </w:p>
    <w:p w14:paraId="0EF51202" w14:textId="06FEB17D" w:rsidR="001A15D4" w:rsidRDefault="001A15D4" w:rsidP="001A15D4">
      <w:pPr>
        <w:pStyle w:val="ListParagraph"/>
        <w:spacing w:line="360" w:lineRule="auto"/>
        <w:ind w:left="440" w:firstLineChars="0" w:firstLine="0"/>
        <w:rPr>
          <w:rFonts w:ascii="Times New Roman" w:hAnsi="Times New Roman" w:cs="Times New Roman"/>
          <w:sz w:val="24"/>
          <w:szCs w:val="24"/>
        </w:rPr>
      </w:pPr>
      <w:r w:rsidRPr="00107880">
        <w:rPr>
          <w:rFonts w:ascii="Times New Roman" w:hAnsi="Times New Roman" w:cs="Times New Roman"/>
          <w:i/>
          <w:iCs/>
          <w:sz w:val="24"/>
          <w:szCs w:val="24"/>
        </w:rPr>
        <w:t>Hai Lin</w:t>
      </w:r>
      <w:r w:rsidRPr="003A375F">
        <w:rPr>
          <w:rFonts w:ascii="Times New Roman" w:hAnsi="Times New Roman" w:cs="Times New Roman"/>
          <w:sz w:val="24"/>
          <w:szCs w:val="24"/>
        </w:rPr>
        <w:t>:</w:t>
      </w:r>
      <w:r>
        <w:rPr>
          <w:rFonts w:ascii="Times New Roman" w:hAnsi="Times New Roman" w:cs="Times New Roman"/>
          <w:sz w:val="24"/>
          <w:szCs w:val="24"/>
        </w:rPr>
        <w:t xml:space="preserve"> </w:t>
      </w:r>
      <w:r w:rsidR="003A375F" w:rsidRPr="003A375F">
        <w:rPr>
          <w:rFonts w:ascii="Times New Roman" w:hAnsi="Times New Roman" w:cs="Times New Roman"/>
          <w:sz w:val="24"/>
          <w:szCs w:val="24"/>
        </w:rPr>
        <w:t xml:space="preserve">Previous work </w:t>
      </w:r>
      <w:r w:rsidR="003A375F">
        <w:rPr>
          <w:rFonts w:ascii="Times New Roman" w:hAnsi="Times New Roman" w:cs="Times New Roman"/>
          <w:sz w:val="24"/>
          <w:szCs w:val="24"/>
        </w:rPr>
        <w:t>meanly</w:t>
      </w:r>
      <w:r w:rsidR="003A375F" w:rsidRPr="003A375F">
        <w:rPr>
          <w:rFonts w:ascii="Times New Roman" w:hAnsi="Times New Roman" w:cs="Times New Roman"/>
          <w:sz w:val="24"/>
          <w:szCs w:val="24"/>
        </w:rPr>
        <w:t xml:space="preserve"> focused on</w:t>
      </w:r>
      <w:r w:rsidR="003A375F">
        <w:rPr>
          <w:rFonts w:ascii="Times New Roman" w:hAnsi="Times New Roman" w:cs="Times New Roman"/>
          <w:sz w:val="24"/>
          <w:szCs w:val="24"/>
        </w:rPr>
        <w:t xml:space="preserve"> the </w:t>
      </w:r>
      <w:r w:rsidR="003A375F" w:rsidRPr="003A375F">
        <w:rPr>
          <w:rFonts w:ascii="Times New Roman" w:hAnsi="Times New Roman" w:cs="Times New Roman"/>
          <w:sz w:val="24"/>
          <w:szCs w:val="24"/>
        </w:rPr>
        <w:t>surface temperature and soil moisture</w:t>
      </w:r>
      <w:r w:rsidR="003A375F">
        <w:rPr>
          <w:rFonts w:ascii="Times New Roman" w:hAnsi="Times New Roman" w:cs="Times New Roman"/>
          <w:sz w:val="24"/>
          <w:szCs w:val="24"/>
        </w:rPr>
        <w:t xml:space="preserve"> on the mountains. How </w:t>
      </w:r>
      <w:r w:rsidR="003A375F">
        <w:rPr>
          <w:rFonts w:ascii="Times New Roman" w:hAnsi="Times New Roman" w:cs="Times New Roman" w:hint="eastAsia"/>
          <w:sz w:val="24"/>
          <w:szCs w:val="24"/>
        </w:rPr>
        <w:t>about</w:t>
      </w:r>
      <w:r w:rsidR="003A375F">
        <w:rPr>
          <w:rFonts w:ascii="Times New Roman" w:hAnsi="Times New Roman" w:cs="Times New Roman"/>
          <w:sz w:val="24"/>
          <w:szCs w:val="24"/>
        </w:rPr>
        <w:t xml:space="preserve"> the impact of </w:t>
      </w:r>
      <w:r w:rsidR="003A375F" w:rsidRPr="003A375F">
        <w:rPr>
          <w:rFonts w:ascii="Times New Roman" w:hAnsi="Times New Roman" w:cs="Times New Roman"/>
          <w:sz w:val="24"/>
          <w:szCs w:val="24"/>
        </w:rPr>
        <w:t>snow cover</w:t>
      </w:r>
      <w:r w:rsidR="003A375F">
        <w:rPr>
          <w:rFonts w:ascii="Times New Roman" w:hAnsi="Times New Roman" w:cs="Times New Roman"/>
          <w:sz w:val="24"/>
          <w:szCs w:val="24"/>
        </w:rPr>
        <w:t xml:space="preserve">? </w:t>
      </w:r>
    </w:p>
    <w:p w14:paraId="51E3EA70" w14:textId="77777777" w:rsidR="00107880" w:rsidRDefault="003A375F" w:rsidP="00107880">
      <w:pPr>
        <w:pStyle w:val="ListParagraph"/>
        <w:spacing w:line="360" w:lineRule="auto"/>
        <w:ind w:left="440" w:firstLineChars="0" w:firstLine="0"/>
        <w:rPr>
          <w:rFonts w:ascii="Times New Roman" w:hAnsi="Times New Roman" w:cs="Times New Roman"/>
          <w:sz w:val="24"/>
          <w:szCs w:val="24"/>
        </w:rPr>
      </w:pPr>
      <w:r w:rsidRPr="003A375F">
        <w:rPr>
          <w:rFonts w:ascii="Times New Roman" w:hAnsi="Times New Roman" w:cs="Times New Roman"/>
          <w:color w:val="0070C0"/>
          <w:sz w:val="24"/>
          <w:szCs w:val="24"/>
        </w:rPr>
        <w:t>A</w:t>
      </w:r>
      <w:r w:rsidR="00107880">
        <w:rPr>
          <w:rFonts w:ascii="Times New Roman" w:hAnsi="Times New Roman" w:cs="Times New Roman"/>
          <w:color w:val="0070C0"/>
          <w:sz w:val="24"/>
          <w:szCs w:val="24"/>
        </w:rPr>
        <w:t>1</w:t>
      </w:r>
      <w:r w:rsidRPr="003A375F">
        <w:rPr>
          <w:rFonts w:ascii="Times New Roman" w:hAnsi="Times New Roman" w:cs="Times New Roman"/>
          <w:color w:val="0070C0"/>
          <w:sz w:val="24"/>
          <w:szCs w:val="24"/>
        </w:rPr>
        <w:t>:</w:t>
      </w:r>
      <w:r>
        <w:rPr>
          <w:rFonts w:ascii="Times New Roman" w:hAnsi="Times New Roman" w:cs="Times New Roman"/>
          <w:sz w:val="24"/>
          <w:szCs w:val="24"/>
        </w:rPr>
        <w:t xml:space="preserve"> </w:t>
      </w:r>
    </w:p>
    <w:p w14:paraId="31B1D4A0" w14:textId="6AD8B113" w:rsidR="003A375F" w:rsidRDefault="003A375F" w:rsidP="00107880">
      <w:pPr>
        <w:pStyle w:val="ListParagraph"/>
        <w:spacing w:line="360" w:lineRule="auto"/>
        <w:ind w:left="440" w:firstLineChars="0" w:firstLine="0"/>
        <w:rPr>
          <w:rFonts w:ascii="Times New Roman" w:hAnsi="Times New Roman" w:cs="Times New Roman"/>
          <w:sz w:val="24"/>
          <w:szCs w:val="24"/>
        </w:rPr>
      </w:pPr>
      <w:r w:rsidRPr="00107880">
        <w:rPr>
          <w:rFonts w:ascii="Times New Roman" w:hAnsi="Times New Roman" w:cs="Times New Roman"/>
          <w:i/>
          <w:iCs/>
          <w:sz w:val="24"/>
          <w:szCs w:val="24"/>
        </w:rPr>
        <w:t>Retish Senan</w:t>
      </w:r>
      <w:r w:rsidRPr="00107880">
        <w:rPr>
          <w:rFonts w:ascii="Times New Roman" w:hAnsi="Times New Roman" w:cs="Times New Roman"/>
          <w:sz w:val="24"/>
          <w:szCs w:val="24"/>
        </w:rPr>
        <w:t xml:space="preserve">: There </w:t>
      </w:r>
      <w:proofErr w:type="gramStart"/>
      <w:r w:rsidRPr="00107880">
        <w:rPr>
          <w:rFonts w:ascii="Times New Roman" w:hAnsi="Times New Roman" w:cs="Times New Roman"/>
          <w:sz w:val="24"/>
          <w:szCs w:val="24"/>
        </w:rPr>
        <w:t>are</w:t>
      </w:r>
      <w:proofErr w:type="gramEnd"/>
      <w:r w:rsidRPr="00107880">
        <w:rPr>
          <w:rFonts w:ascii="Times New Roman" w:hAnsi="Times New Roman" w:cs="Times New Roman"/>
          <w:sz w:val="24"/>
          <w:szCs w:val="24"/>
        </w:rPr>
        <w:t xml:space="preserve"> some</w:t>
      </w:r>
      <w:r w:rsidR="00107880" w:rsidRPr="00107880">
        <w:rPr>
          <w:rFonts w:ascii="Times New Roman" w:hAnsi="Times New Roman" w:cs="Times New Roman"/>
          <w:sz w:val="24"/>
          <w:szCs w:val="24"/>
        </w:rPr>
        <w:t xml:space="preserve"> </w:t>
      </w:r>
      <w:proofErr w:type="gramStart"/>
      <w:r w:rsidR="00107880" w:rsidRPr="00107880">
        <w:rPr>
          <w:rFonts w:ascii="Times New Roman" w:hAnsi="Times New Roman" w:cs="Times New Roman"/>
          <w:sz w:val="24"/>
          <w:szCs w:val="24"/>
        </w:rPr>
        <w:t>research</w:t>
      </w:r>
      <w:proofErr w:type="gramEnd"/>
      <w:r w:rsidR="00107880" w:rsidRPr="00107880">
        <w:rPr>
          <w:rFonts w:ascii="Times New Roman" w:hAnsi="Times New Roman" w:cs="Times New Roman"/>
          <w:sz w:val="24"/>
          <w:szCs w:val="24"/>
        </w:rPr>
        <w:t xml:space="preserve"> </w:t>
      </w:r>
      <w:r w:rsidR="00782DEF">
        <w:rPr>
          <w:rFonts w:ascii="Times New Roman" w:hAnsi="Times New Roman" w:cs="Times New Roman"/>
          <w:sz w:val="24"/>
          <w:szCs w:val="24"/>
        </w:rPr>
        <w:t>on</w:t>
      </w:r>
      <w:r w:rsidR="00107880" w:rsidRPr="00107880">
        <w:rPr>
          <w:rFonts w:ascii="Times New Roman" w:hAnsi="Times New Roman" w:cs="Times New Roman"/>
          <w:sz w:val="24"/>
          <w:szCs w:val="24"/>
        </w:rPr>
        <w:t xml:space="preserve"> TP snow. For example, some p</w:t>
      </w:r>
      <w:r w:rsidRPr="00107880">
        <w:rPr>
          <w:rFonts w:ascii="Times New Roman" w:hAnsi="Times New Roman" w:cs="Times New Roman"/>
          <w:sz w:val="24"/>
          <w:szCs w:val="24"/>
        </w:rPr>
        <w:t>revious work has shown that autumn snow cover can influence the North American temperature through NAO</w:t>
      </w:r>
      <w:r w:rsidR="00107880" w:rsidRPr="00107880">
        <w:rPr>
          <w:rFonts w:ascii="Times New Roman" w:hAnsi="Times New Roman" w:cs="Times New Roman"/>
          <w:sz w:val="24"/>
          <w:szCs w:val="24"/>
        </w:rPr>
        <w:t>.</w:t>
      </w:r>
      <w:r w:rsidRPr="00107880">
        <w:rPr>
          <w:rFonts w:ascii="Times New Roman" w:hAnsi="Times New Roman" w:cs="Times New Roman"/>
          <w:sz w:val="24"/>
          <w:szCs w:val="24"/>
        </w:rPr>
        <w:t xml:space="preserve">  </w:t>
      </w:r>
    </w:p>
    <w:p w14:paraId="337EF7DD" w14:textId="0A9A9F4A" w:rsidR="00107880" w:rsidRDefault="00107880" w:rsidP="00107880">
      <w:pPr>
        <w:pStyle w:val="ListParagraph"/>
        <w:spacing w:line="360" w:lineRule="auto"/>
        <w:ind w:left="440" w:firstLineChars="0" w:firstLine="0"/>
        <w:rPr>
          <w:rFonts w:ascii="Times New Roman" w:hAnsi="Times New Roman" w:cs="Times New Roman"/>
          <w:sz w:val="24"/>
          <w:szCs w:val="24"/>
        </w:rPr>
      </w:pPr>
      <w:r w:rsidRPr="00107880">
        <w:rPr>
          <w:rFonts w:ascii="Times New Roman" w:hAnsi="Times New Roman" w:cs="Times New Roman"/>
          <w:i/>
          <w:iCs/>
          <w:sz w:val="24"/>
          <w:szCs w:val="24"/>
        </w:rPr>
        <w:t>Y</w:t>
      </w:r>
      <w:r w:rsidRPr="00107880">
        <w:rPr>
          <w:rFonts w:ascii="Times New Roman" w:hAnsi="Times New Roman" w:cs="Times New Roman" w:hint="eastAsia"/>
          <w:i/>
          <w:iCs/>
          <w:sz w:val="24"/>
          <w:szCs w:val="24"/>
        </w:rPr>
        <w:t>ongkang</w:t>
      </w:r>
      <w:r>
        <w:rPr>
          <w:rFonts w:ascii="Times New Roman" w:hAnsi="Times New Roman" w:cs="Times New Roman" w:hint="eastAsia"/>
          <w:sz w:val="24"/>
          <w:szCs w:val="24"/>
        </w:rPr>
        <w:t>:</w:t>
      </w:r>
      <w:r>
        <w:rPr>
          <w:rFonts w:ascii="Times New Roman" w:hAnsi="Times New Roman" w:cs="Times New Roman"/>
          <w:sz w:val="24"/>
          <w:szCs w:val="24"/>
        </w:rPr>
        <w:t xml:space="preserve"> LS4P include</w:t>
      </w:r>
      <w:r w:rsidR="00782DEF">
        <w:rPr>
          <w:rFonts w:ascii="Times New Roman" w:hAnsi="Times New Roman" w:cs="Times New Roman"/>
          <w:sz w:val="24"/>
          <w:szCs w:val="24"/>
        </w:rPr>
        <w:t>s</w:t>
      </w:r>
      <w:r>
        <w:rPr>
          <w:rFonts w:ascii="Times New Roman" w:hAnsi="Times New Roman" w:cs="Times New Roman"/>
          <w:sz w:val="24"/>
          <w:szCs w:val="24"/>
        </w:rPr>
        <w:t xml:space="preserve"> snow, but the effect of </w:t>
      </w:r>
      <w:r>
        <w:rPr>
          <w:rFonts w:ascii="Times New Roman" w:hAnsi="Times New Roman" w:cs="Times New Roman" w:hint="eastAsia"/>
          <w:sz w:val="24"/>
          <w:szCs w:val="24"/>
        </w:rPr>
        <w:t>s</w:t>
      </w:r>
      <w:r>
        <w:rPr>
          <w:rFonts w:ascii="Times New Roman" w:hAnsi="Times New Roman" w:cs="Times New Roman"/>
          <w:sz w:val="24"/>
          <w:szCs w:val="24"/>
        </w:rPr>
        <w:t xml:space="preserve">now in TP and </w:t>
      </w:r>
      <w:r w:rsidRPr="003A375F">
        <w:rPr>
          <w:rFonts w:ascii="Times New Roman" w:hAnsi="Times New Roman" w:cs="Times New Roman"/>
          <w:sz w:val="24"/>
          <w:szCs w:val="24"/>
        </w:rPr>
        <w:t>Rocky Mountains is difficult to</w:t>
      </w:r>
      <w:r>
        <w:rPr>
          <w:rFonts w:ascii="Times New Roman" w:hAnsi="Times New Roman" w:cs="Times New Roman"/>
          <w:sz w:val="24"/>
          <w:szCs w:val="24"/>
        </w:rPr>
        <w:t xml:space="preserve"> study. W</w:t>
      </w:r>
      <w:r w:rsidRPr="003A375F">
        <w:rPr>
          <w:rFonts w:ascii="Times New Roman" w:hAnsi="Times New Roman" w:cs="Times New Roman"/>
          <w:sz w:val="24"/>
          <w:szCs w:val="24"/>
        </w:rPr>
        <w:t xml:space="preserve">e can discuss and </w:t>
      </w:r>
      <w:proofErr w:type="gramStart"/>
      <w:r w:rsidRPr="003A375F">
        <w:rPr>
          <w:rFonts w:ascii="Times New Roman" w:hAnsi="Times New Roman" w:cs="Times New Roman"/>
          <w:sz w:val="24"/>
          <w:szCs w:val="24"/>
        </w:rPr>
        <w:t>make a plan</w:t>
      </w:r>
      <w:proofErr w:type="gramEnd"/>
      <w:r>
        <w:rPr>
          <w:rFonts w:ascii="Times New Roman" w:hAnsi="Times New Roman" w:cs="Times New Roman"/>
          <w:sz w:val="24"/>
          <w:szCs w:val="24"/>
        </w:rPr>
        <w:t xml:space="preserve"> to focus on the snow</w:t>
      </w:r>
      <w:r w:rsidR="00782DEF">
        <w:rPr>
          <w:rFonts w:ascii="Times New Roman" w:hAnsi="Times New Roman" w:cs="Times New Roman"/>
          <w:sz w:val="24"/>
          <w:szCs w:val="24"/>
        </w:rPr>
        <w:t xml:space="preserve"> as sub-groups’ efforts.</w:t>
      </w:r>
      <w:r>
        <w:rPr>
          <w:rFonts w:ascii="Times New Roman" w:hAnsi="Times New Roman" w:cs="Times New Roman"/>
          <w:sz w:val="24"/>
          <w:szCs w:val="24"/>
        </w:rPr>
        <w:t xml:space="preserve"> </w:t>
      </w:r>
    </w:p>
    <w:p w14:paraId="00C985EE" w14:textId="160C1987" w:rsidR="00B558BE" w:rsidRDefault="00107880" w:rsidP="00107880">
      <w:pPr>
        <w:pStyle w:val="ListParagraph"/>
        <w:spacing w:line="360" w:lineRule="auto"/>
        <w:ind w:left="440" w:firstLineChars="0" w:firstLine="0"/>
        <w:rPr>
          <w:rFonts w:ascii="Times New Roman" w:hAnsi="Times New Roman" w:cs="Times New Roman"/>
          <w:color w:val="FF0000"/>
          <w:sz w:val="24"/>
          <w:szCs w:val="24"/>
        </w:rPr>
      </w:pPr>
      <w:r>
        <w:rPr>
          <w:rFonts w:ascii="Times New Roman" w:hAnsi="Times New Roman" w:cs="Times New Roman"/>
          <w:color w:val="FF0000"/>
          <w:sz w:val="24"/>
          <w:szCs w:val="24"/>
        </w:rPr>
        <w:t>Q2</w:t>
      </w:r>
      <w:proofErr w:type="gramStart"/>
      <w:r>
        <w:rPr>
          <w:rFonts w:ascii="Times New Roman" w:hAnsi="Times New Roman" w:cs="Times New Roman"/>
          <w:color w:val="FF0000"/>
          <w:sz w:val="24"/>
          <w:szCs w:val="24"/>
        </w:rPr>
        <w:t xml:space="preserve">: </w:t>
      </w:r>
      <w:r w:rsidR="00782DEF">
        <w:rPr>
          <w:rFonts w:ascii="Times New Roman" w:hAnsi="Times New Roman" w:cs="Times New Roman"/>
          <w:color w:val="FF0000"/>
          <w:sz w:val="24"/>
          <w:szCs w:val="24"/>
        </w:rPr>
        <w:t>??</w:t>
      </w:r>
      <w:proofErr w:type="gramEnd"/>
    </w:p>
    <w:p w14:paraId="4B8E518F" w14:textId="10DACCBD" w:rsidR="00107880" w:rsidRPr="00107880" w:rsidRDefault="00107880" w:rsidP="00107880">
      <w:pPr>
        <w:pStyle w:val="ListParagraph"/>
        <w:spacing w:line="360" w:lineRule="auto"/>
        <w:ind w:left="440" w:firstLineChars="0" w:firstLine="0"/>
        <w:rPr>
          <w:rFonts w:ascii="Times New Roman" w:hAnsi="Times New Roman" w:cs="Times New Roman"/>
          <w:sz w:val="24"/>
          <w:szCs w:val="24"/>
        </w:rPr>
      </w:pPr>
      <w:r w:rsidRPr="00B558BE">
        <w:rPr>
          <w:rFonts w:ascii="Times New Roman" w:hAnsi="Times New Roman" w:cs="Times New Roman"/>
          <w:i/>
          <w:iCs/>
          <w:sz w:val="24"/>
          <w:szCs w:val="24"/>
        </w:rPr>
        <w:t>Stefano Materia</w:t>
      </w:r>
      <w:r w:rsidRPr="00B558BE">
        <w:rPr>
          <w:rFonts w:ascii="Times New Roman" w:hAnsi="Times New Roman" w:cs="Times New Roman"/>
          <w:sz w:val="24"/>
          <w:szCs w:val="24"/>
        </w:rPr>
        <w:t>:</w:t>
      </w:r>
      <w:r>
        <w:rPr>
          <w:rFonts w:ascii="Times New Roman" w:hAnsi="Times New Roman" w:cs="Times New Roman"/>
          <w:color w:val="FF0000"/>
          <w:sz w:val="24"/>
          <w:szCs w:val="24"/>
        </w:rPr>
        <w:t xml:space="preserve"> </w:t>
      </w:r>
      <w:r w:rsidRPr="00107880">
        <w:rPr>
          <w:rFonts w:ascii="Times New Roman" w:hAnsi="Times New Roman" w:cs="Times New Roman"/>
          <w:sz w:val="24"/>
          <w:szCs w:val="24"/>
        </w:rPr>
        <w:t xml:space="preserve">What’s the difference in different </w:t>
      </w:r>
      <w:r w:rsidR="00B558BE">
        <w:rPr>
          <w:rFonts w:ascii="Times New Roman" w:hAnsi="Times New Roman" w:cs="Times New Roman"/>
          <w:sz w:val="24"/>
          <w:szCs w:val="24"/>
        </w:rPr>
        <w:t xml:space="preserve">mountain </w:t>
      </w:r>
      <w:r w:rsidRPr="00107880">
        <w:rPr>
          <w:rFonts w:ascii="Times New Roman" w:hAnsi="Times New Roman" w:cs="Times New Roman"/>
          <w:sz w:val="24"/>
          <w:szCs w:val="24"/>
        </w:rPr>
        <w:t xml:space="preserve">areas? </w:t>
      </w:r>
      <w:ins w:id="5" w:author="Zhijiong Cao" w:date="2023-07-12T10:19:00Z">
        <w:r w:rsidR="00FB3AAF">
          <w:rPr>
            <w:rFonts w:ascii="Times New Roman" w:hAnsi="Times New Roman" w:cs="Times New Roman"/>
            <w:sz w:val="24"/>
            <w:szCs w:val="24"/>
          </w:rPr>
          <w:t>With respect to LS4P</w:t>
        </w:r>
      </w:ins>
      <w:ins w:id="6" w:author="Zhijiong Cao" w:date="2023-07-12T10:20:00Z">
        <w:r w:rsidR="00FB3AAF">
          <w:rPr>
            <w:rFonts w:ascii="Times New Roman" w:hAnsi="Times New Roman" w:cs="Times New Roman"/>
            <w:sz w:val="24"/>
            <w:szCs w:val="24"/>
          </w:rPr>
          <w:t xml:space="preserve"> phase one, what’s the di</w:t>
        </w:r>
      </w:ins>
      <w:ins w:id="7" w:author="Zhijiong Cao" w:date="2023-07-12T09:36:00Z">
        <w:r w:rsidR="00C105A2">
          <w:rPr>
            <w:rFonts w:ascii="Times New Roman" w:hAnsi="Times New Roman" w:cs="Times New Roman"/>
            <w:sz w:val="24"/>
            <w:szCs w:val="24"/>
          </w:rPr>
          <w:t>fference in the protocol for the Tibetan area?</w:t>
        </w:r>
      </w:ins>
      <w:ins w:id="8" w:author="Zhijiong Cao" w:date="2023-07-12T10:20:00Z">
        <w:r w:rsidR="00FB3AAF">
          <w:rPr>
            <w:rFonts w:ascii="Times New Roman" w:hAnsi="Times New Roman" w:cs="Times New Roman"/>
            <w:sz w:val="24"/>
            <w:szCs w:val="24"/>
          </w:rPr>
          <w:t xml:space="preserve"> I understand that now we’re going to use the mask also for Rocky Mountains, but for the Tibetan area, is it </w:t>
        </w:r>
        <w:proofErr w:type="gramStart"/>
        <w:r w:rsidR="00FB3AAF">
          <w:rPr>
            <w:rFonts w:ascii="Times New Roman" w:hAnsi="Times New Roman" w:cs="Times New Roman"/>
            <w:sz w:val="24"/>
            <w:szCs w:val="24"/>
          </w:rPr>
          <w:t>more or less the</w:t>
        </w:r>
        <w:proofErr w:type="gramEnd"/>
        <w:r w:rsidR="00FB3AAF">
          <w:rPr>
            <w:rFonts w:ascii="Times New Roman" w:hAnsi="Times New Roman" w:cs="Times New Roman"/>
            <w:sz w:val="24"/>
            <w:szCs w:val="24"/>
          </w:rPr>
          <w:t xml:space="preserve"> same?</w:t>
        </w:r>
      </w:ins>
    </w:p>
    <w:p w14:paraId="67486577" w14:textId="413FB5E2" w:rsidR="00B558BE" w:rsidRDefault="00107880" w:rsidP="00107880">
      <w:pPr>
        <w:pStyle w:val="ListParagraph"/>
        <w:spacing w:line="360" w:lineRule="auto"/>
        <w:ind w:left="440" w:firstLineChars="0" w:firstLine="0"/>
        <w:rPr>
          <w:rFonts w:ascii="Times New Roman" w:hAnsi="Times New Roman" w:cs="Times New Roman"/>
          <w:color w:val="0070C0"/>
          <w:sz w:val="24"/>
          <w:szCs w:val="24"/>
        </w:rPr>
      </w:pPr>
      <w:r w:rsidRPr="003A375F">
        <w:rPr>
          <w:rFonts w:ascii="Times New Roman" w:hAnsi="Times New Roman" w:cs="Times New Roman"/>
          <w:color w:val="0070C0"/>
          <w:sz w:val="24"/>
          <w:szCs w:val="24"/>
        </w:rPr>
        <w:t>A</w:t>
      </w:r>
      <w:r>
        <w:rPr>
          <w:rFonts w:ascii="Times New Roman" w:hAnsi="Times New Roman" w:cs="Times New Roman"/>
          <w:color w:val="0070C0"/>
          <w:sz w:val="24"/>
          <w:szCs w:val="24"/>
        </w:rPr>
        <w:t>2</w:t>
      </w:r>
      <w:proofErr w:type="gramStart"/>
      <w:r w:rsidRPr="003A375F">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00782DEF">
        <w:rPr>
          <w:rFonts w:ascii="Times New Roman" w:hAnsi="Times New Roman" w:cs="Times New Roman"/>
          <w:color w:val="0070C0"/>
          <w:sz w:val="24"/>
          <w:szCs w:val="24"/>
        </w:rPr>
        <w:t>??</w:t>
      </w:r>
      <w:proofErr w:type="gramEnd"/>
    </w:p>
    <w:p w14:paraId="6E822F58" w14:textId="1E820225" w:rsidR="00107880" w:rsidRDefault="00107880" w:rsidP="00107880">
      <w:pPr>
        <w:pStyle w:val="ListParagraph"/>
        <w:spacing w:line="360" w:lineRule="auto"/>
        <w:ind w:left="440" w:firstLineChars="0" w:firstLine="0"/>
        <w:rPr>
          <w:rFonts w:ascii="Times New Roman" w:hAnsi="Times New Roman" w:cs="Times New Roman"/>
          <w:sz w:val="24"/>
          <w:szCs w:val="24"/>
        </w:rPr>
      </w:pPr>
      <w:r w:rsidRPr="00107880">
        <w:rPr>
          <w:rFonts w:ascii="Times New Roman" w:hAnsi="Times New Roman" w:cs="Times New Roman"/>
          <w:i/>
          <w:iCs/>
          <w:sz w:val="24"/>
          <w:szCs w:val="24"/>
        </w:rPr>
        <w:t>Y</w:t>
      </w:r>
      <w:r w:rsidRPr="00107880">
        <w:rPr>
          <w:rFonts w:ascii="Times New Roman" w:hAnsi="Times New Roman" w:cs="Times New Roman" w:hint="eastAsia"/>
          <w:i/>
          <w:iCs/>
          <w:sz w:val="24"/>
          <w:szCs w:val="24"/>
        </w:rPr>
        <w:t>ongkang</w:t>
      </w:r>
      <w:r>
        <w:rPr>
          <w:rFonts w:ascii="Times New Roman" w:hAnsi="Times New Roman" w:cs="Times New Roman" w:hint="eastAsia"/>
          <w:sz w:val="24"/>
          <w:szCs w:val="24"/>
        </w:rPr>
        <w:t>:</w:t>
      </w:r>
      <w:r>
        <w:rPr>
          <w:rFonts w:ascii="Times New Roman" w:hAnsi="Times New Roman" w:cs="Times New Roman"/>
          <w:sz w:val="24"/>
          <w:szCs w:val="24"/>
        </w:rPr>
        <w:t xml:space="preserve"> </w:t>
      </w:r>
      <w:moveToRangeStart w:id="9" w:author="Zhijiong Cao" w:date="2023-07-12T10:20:00Z" w:name="move140049675"/>
      <w:moveTo w:id="10" w:author="Zhijiong Cao" w:date="2023-07-12T10:20:00Z">
        <w:r w:rsidR="00FB3AAF">
          <w:rPr>
            <w:rFonts w:ascii="Times New Roman" w:hAnsi="Times New Roman" w:cs="Times New Roman"/>
            <w:sz w:val="24"/>
            <w:szCs w:val="24"/>
          </w:rPr>
          <w:t>The TP is basically a comparison</w:t>
        </w:r>
      </w:moveTo>
      <w:ins w:id="11" w:author="Zhijiong Cao" w:date="2023-07-12T10:21:00Z">
        <w:r w:rsidR="00FB3AAF">
          <w:rPr>
            <w:rFonts w:ascii="Times New Roman" w:hAnsi="Times New Roman" w:cs="Times New Roman"/>
            <w:sz w:val="24"/>
            <w:szCs w:val="24"/>
          </w:rPr>
          <w:t>, like SST</w:t>
        </w:r>
      </w:ins>
      <w:moveTo w:id="12" w:author="Zhijiong Cao" w:date="2023-07-12T10:20:00Z">
        <w:r w:rsidR="00FB3AAF">
          <w:rPr>
            <w:rFonts w:ascii="Times New Roman" w:hAnsi="Times New Roman" w:cs="Times New Roman"/>
            <w:sz w:val="24"/>
            <w:szCs w:val="24"/>
          </w:rPr>
          <w:t>.</w:t>
        </w:r>
      </w:moveTo>
      <w:moveToRangeEnd w:id="9"/>
      <w:ins w:id="13" w:author="Zhijiong Cao" w:date="2023-07-12T10:21:00Z">
        <w:r w:rsidR="00FB3AAF">
          <w:rPr>
            <w:rFonts w:ascii="Times New Roman" w:hAnsi="Times New Roman" w:cs="Times New Roman"/>
            <w:sz w:val="24"/>
            <w:szCs w:val="24"/>
          </w:rPr>
          <w:t xml:space="preserve"> For the prediction point of </w:t>
        </w:r>
        <w:r w:rsidR="00FB3AAF">
          <w:rPr>
            <w:rFonts w:ascii="Times New Roman" w:hAnsi="Times New Roman" w:cs="Times New Roman"/>
            <w:sz w:val="24"/>
            <w:szCs w:val="24"/>
          </w:rPr>
          <w:lastRenderedPageBreak/>
          <w:t xml:space="preserve">view, we want to have more mountains together, and with the mountains working together, </w:t>
        </w:r>
      </w:ins>
      <w:ins w:id="14" w:author="Zhijiong Cao" w:date="2023-07-12T10:22:00Z">
        <w:r w:rsidR="00FB3AAF">
          <w:rPr>
            <w:rFonts w:ascii="Times New Roman" w:hAnsi="Times New Roman" w:cs="Times New Roman"/>
            <w:sz w:val="24"/>
            <w:szCs w:val="24"/>
          </w:rPr>
          <w:t>we cannot reproduce the observed temperature. The combination doesn’t work well so w</w:t>
        </w:r>
      </w:ins>
      <w:del w:id="15" w:author="Zhijiong Cao" w:date="2023-07-12T10:22:00Z">
        <w:r w:rsidDel="00FB3AAF">
          <w:rPr>
            <w:rFonts w:ascii="Times New Roman" w:hAnsi="Times New Roman" w:cs="Times New Roman"/>
            <w:sz w:val="24"/>
            <w:szCs w:val="24"/>
          </w:rPr>
          <w:delText>W</w:delText>
        </w:r>
      </w:del>
      <w:r>
        <w:rPr>
          <w:rFonts w:ascii="Times New Roman" w:hAnsi="Times New Roman" w:cs="Times New Roman"/>
          <w:sz w:val="24"/>
          <w:szCs w:val="24"/>
        </w:rPr>
        <w:t xml:space="preserve">e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a better initialization.</w:t>
      </w:r>
      <w:r w:rsidR="00B558BE">
        <w:rPr>
          <w:rFonts w:ascii="Times New Roman" w:hAnsi="Times New Roman" w:cs="Times New Roman"/>
          <w:sz w:val="24"/>
          <w:szCs w:val="24"/>
        </w:rPr>
        <w:t xml:space="preserve"> </w:t>
      </w:r>
      <w:moveFromRangeStart w:id="16" w:author="Zhijiong Cao" w:date="2023-07-12T10:20:00Z" w:name="move140049675"/>
      <w:moveFrom w:id="17" w:author="Zhijiong Cao" w:date="2023-07-12T10:20:00Z">
        <w:r w:rsidR="00B558BE" w:rsidDel="00FB3AAF">
          <w:rPr>
            <w:rFonts w:ascii="Times New Roman" w:hAnsi="Times New Roman" w:cs="Times New Roman"/>
            <w:sz w:val="24"/>
            <w:szCs w:val="24"/>
          </w:rPr>
          <w:t>The TP is basically a comparison.</w:t>
        </w:r>
      </w:moveFrom>
      <w:moveFromRangeEnd w:id="16"/>
    </w:p>
    <w:p w14:paraId="411B33CF" w14:textId="1A3C49E2" w:rsidR="00B558BE" w:rsidRDefault="00B558BE" w:rsidP="00B558BE">
      <w:pPr>
        <w:pStyle w:val="ListParagraph"/>
        <w:spacing w:line="360" w:lineRule="auto"/>
        <w:ind w:left="440" w:firstLineChars="0"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Q3: </w:t>
      </w:r>
    </w:p>
    <w:p w14:paraId="4B9F5315" w14:textId="3257AC6F" w:rsidR="00B558BE" w:rsidRPr="00107880" w:rsidRDefault="00B558BE" w:rsidP="00B558BE">
      <w:pPr>
        <w:pStyle w:val="ListParagraph"/>
        <w:spacing w:line="360" w:lineRule="auto"/>
        <w:ind w:left="440" w:firstLineChars="0" w:firstLine="0"/>
        <w:rPr>
          <w:rFonts w:ascii="Times New Roman" w:hAnsi="Times New Roman" w:cs="Times New Roman"/>
          <w:sz w:val="24"/>
          <w:szCs w:val="24"/>
        </w:rPr>
      </w:pPr>
      <w:proofErr w:type="spellStart"/>
      <w:r>
        <w:rPr>
          <w:rFonts w:ascii="Times New Roman" w:hAnsi="Times New Roman" w:cs="Times New Roman"/>
          <w:i/>
          <w:iCs/>
          <w:sz w:val="24"/>
          <w:szCs w:val="24"/>
        </w:rPr>
        <w:t>Xiangbo</w:t>
      </w:r>
      <w:proofErr w:type="spellEnd"/>
      <w:r>
        <w:rPr>
          <w:rFonts w:ascii="Times New Roman" w:hAnsi="Times New Roman" w:cs="Times New Roman"/>
          <w:i/>
          <w:iCs/>
          <w:sz w:val="24"/>
          <w:szCs w:val="24"/>
        </w:rPr>
        <w:t xml:space="preserve"> Feng</w:t>
      </w:r>
      <w:r w:rsidRPr="009C56E8">
        <w:rPr>
          <w:rFonts w:ascii="Times New Roman" w:hAnsi="Times New Roman" w:cs="Times New Roman"/>
          <w:sz w:val="24"/>
          <w:szCs w:val="24"/>
        </w:rPr>
        <w:t>:</w:t>
      </w:r>
      <w:r w:rsidRPr="009C56E8">
        <w:rPr>
          <w:rFonts w:ascii="Times New Roman" w:hAnsi="Times New Roman" w:cs="Times New Roman"/>
          <w:color w:val="FF0000"/>
          <w:sz w:val="24"/>
          <w:szCs w:val="24"/>
        </w:rPr>
        <w:t xml:space="preserve"> </w:t>
      </w:r>
      <w:r w:rsidRPr="00B558BE">
        <w:rPr>
          <w:rFonts w:ascii="Times New Roman" w:hAnsi="Times New Roman" w:cs="Times New Roman"/>
          <w:sz w:val="24"/>
          <w:szCs w:val="24"/>
        </w:rPr>
        <w:t xml:space="preserve">How and </w:t>
      </w:r>
      <w:r>
        <w:rPr>
          <w:rFonts w:ascii="Times New Roman" w:hAnsi="Times New Roman" w:cs="Times New Roman"/>
          <w:sz w:val="24"/>
          <w:szCs w:val="24"/>
        </w:rPr>
        <w:t>to what</w:t>
      </w:r>
      <w:r w:rsidRPr="00B558BE">
        <w:rPr>
          <w:rFonts w:ascii="Times New Roman" w:hAnsi="Times New Roman" w:cs="Times New Roman"/>
          <w:sz w:val="24"/>
          <w:szCs w:val="24"/>
        </w:rPr>
        <w:t xml:space="preserve"> extent </w:t>
      </w:r>
      <w:proofErr w:type="gramStart"/>
      <w:r w:rsidRPr="00B558BE">
        <w:rPr>
          <w:rFonts w:ascii="Times New Roman" w:hAnsi="Times New Roman" w:cs="Times New Roman"/>
          <w:sz w:val="24"/>
          <w:szCs w:val="24"/>
        </w:rPr>
        <w:t>the</w:t>
      </w:r>
      <w:proofErr w:type="gramEnd"/>
      <w:r w:rsidRPr="00B558BE">
        <w:rPr>
          <w:rFonts w:ascii="Times New Roman" w:hAnsi="Times New Roman" w:cs="Times New Roman"/>
          <w:sz w:val="24"/>
          <w:szCs w:val="24"/>
        </w:rPr>
        <w:t xml:space="preserve"> wave train impact</w:t>
      </w:r>
      <w:r>
        <w:rPr>
          <w:rFonts w:ascii="Times New Roman" w:hAnsi="Times New Roman" w:cs="Times New Roman"/>
          <w:sz w:val="24"/>
          <w:szCs w:val="24"/>
        </w:rPr>
        <w:t>s</w:t>
      </w:r>
      <w:r w:rsidRPr="00B558B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558BE">
        <w:rPr>
          <w:rFonts w:ascii="Times New Roman" w:hAnsi="Times New Roman" w:cs="Times New Roman"/>
          <w:sz w:val="24"/>
          <w:szCs w:val="24"/>
        </w:rPr>
        <w:t>tropic</w:t>
      </w:r>
      <w:r w:rsidRPr="00107880">
        <w:rPr>
          <w:rFonts w:ascii="Times New Roman" w:hAnsi="Times New Roman" w:cs="Times New Roman"/>
          <w:sz w:val="24"/>
          <w:szCs w:val="24"/>
        </w:rPr>
        <w:t xml:space="preserve">? </w:t>
      </w:r>
    </w:p>
    <w:p w14:paraId="3A433707" w14:textId="78DEE5A3" w:rsidR="00B558BE" w:rsidRDefault="00B558BE" w:rsidP="00B558BE">
      <w:pPr>
        <w:pStyle w:val="ListParagraph"/>
        <w:spacing w:line="360" w:lineRule="auto"/>
        <w:ind w:left="440" w:firstLineChars="0" w:firstLine="0"/>
        <w:rPr>
          <w:rFonts w:ascii="Times New Roman" w:hAnsi="Times New Roman" w:cs="Times New Roman"/>
          <w:color w:val="0070C0"/>
          <w:sz w:val="24"/>
          <w:szCs w:val="24"/>
        </w:rPr>
      </w:pPr>
      <w:r w:rsidRPr="003A375F">
        <w:rPr>
          <w:rFonts w:ascii="Times New Roman" w:hAnsi="Times New Roman" w:cs="Times New Roman"/>
          <w:color w:val="0070C0"/>
          <w:sz w:val="24"/>
          <w:szCs w:val="24"/>
        </w:rPr>
        <w:t>A</w:t>
      </w:r>
      <w:r>
        <w:rPr>
          <w:rFonts w:ascii="Times New Roman" w:hAnsi="Times New Roman" w:cs="Times New Roman"/>
          <w:color w:val="0070C0"/>
          <w:sz w:val="24"/>
          <w:szCs w:val="24"/>
        </w:rPr>
        <w:t>3</w:t>
      </w:r>
      <w:r w:rsidRPr="003A375F">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p>
    <w:p w14:paraId="25A278CA" w14:textId="7259F910" w:rsidR="00B558BE" w:rsidRDefault="00B558BE" w:rsidP="00B558BE">
      <w:pPr>
        <w:pStyle w:val="ListParagraph"/>
        <w:spacing w:line="360" w:lineRule="auto"/>
        <w:ind w:left="440" w:firstLineChars="0" w:firstLine="0"/>
        <w:rPr>
          <w:rFonts w:ascii="Times New Roman" w:hAnsi="Times New Roman" w:cs="Times New Roman"/>
          <w:sz w:val="24"/>
          <w:szCs w:val="24"/>
        </w:rPr>
      </w:pPr>
      <w:r w:rsidRPr="00107880">
        <w:rPr>
          <w:rFonts w:ascii="Times New Roman" w:hAnsi="Times New Roman" w:cs="Times New Roman"/>
          <w:i/>
          <w:iCs/>
          <w:sz w:val="24"/>
          <w:szCs w:val="24"/>
        </w:rPr>
        <w:t>Y</w:t>
      </w:r>
      <w:r w:rsidRPr="00107880">
        <w:rPr>
          <w:rFonts w:ascii="Times New Roman" w:hAnsi="Times New Roman" w:cs="Times New Roman" w:hint="eastAsia"/>
          <w:i/>
          <w:iCs/>
          <w:sz w:val="24"/>
          <w:szCs w:val="24"/>
        </w:rPr>
        <w:t>ongkang</w:t>
      </w:r>
      <w:r w:rsidRPr="00B558BE">
        <w:rPr>
          <w:rFonts w:ascii="Times New Roman" w:hAnsi="Times New Roman" w:cs="Times New Roman"/>
          <w:sz w:val="24"/>
          <w:szCs w:val="24"/>
        </w:rPr>
        <w:t xml:space="preserve">: </w:t>
      </w:r>
      <w:r w:rsidR="009C56E8" w:rsidRPr="009C56E8">
        <w:rPr>
          <w:rFonts w:ascii="Times New Roman" w:hAnsi="Times New Roman" w:cs="Times New Roman"/>
          <w:sz w:val="24"/>
          <w:szCs w:val="24"/>
        </w:rPr>
        <w:t xml:space="preserve">The path </w:t>
      </w:r>
      <w:r w:rsidR="009C56E8">
        <w:rPr>
          <w:rFonts w:ascii="Times New Roman" w:hAnsi="Times New Roman" w:cs="Times New Roman"/>
          <w:sz w:val="24"/>
          <w:szCs w:val="24"/>
        </w:rPr>
        <w:t xml:space="preserve">can </w:t>
      </w:r>
      <w:r w:rsidR="009C56E8" w:rsidRPr="009C56E8">
        <w:rPr>
          <w:rFonts w:ascii="Times New Roman" w:hAnsi="Times New Roman" w:cs="Times New Roman"/>
          <w:sz w:val="24"/>
          <w:szCs w:val="24"/>
        </w:rPr>
        <w:t>from Northern hemisphere to Southern hemisphere</w:t>
      </w:r>
      <w:r w:rsidR="009C56E8">
        <w:rPr>
          <w:rFonts w:ascii="Times New Roman" w:hAnsi="Times New Roman" w:cs="Times New Roman"/>
          <w:sz w:val="24"/>
          <w:szCs w:val="24"/>
        </w:rPr>
        <w:t>, like Hoskins shown in his reports. You can use the data to do your own work</w:t>
      </w:r>
      <w:r w:rsidR="00782DEF">
        <w:rPr>
          <w:rFonts w:ascii="Times New Roman" w:hAnsi="Times New Roman" w:cs="Times New Roman"/>
          <w:sz w:val="24"/>
          <w:szCs w:val="24"/>
        </w:rPr>
        <w:t xml:space="preserve"> that</w:t>
      </w:r>
      <w:r w:rsidR="009C56E8">
        <w:rPr>
          <w:rFonts w:ascii="Times New Roman" w:hAnsi="Times New Roman" w:cs="Times New Roman"/>
          <w:sz w:val="24"/>
          <w:szCs w:val="24"/>
        </w:rPr>
        <w:t xml:space="preserve"> </w:t>
      </w:r>
      <w:proofErr w:type="gramStart"/>
      <w:r w:rsidR="009C56E8">
        <w:rPr>
          <w:rFonts w:ascii="Times New Roman" w:hAnsi="Times New Roman" w:cs="Times New Roman"/>
          <w:sz w:val="24"/>
          <w:szCs w:val="24"/>
        </w:rPr>
        <w:t>focus</w:t>
      </w:r>
      <w:proofErr w:type="gramEnd"/>
      <w:r w:rsidR="009C56E8">
        <w:rPr>
          <w:rFonts w:ascii="Times New Roman" w:hAnsi="Times New Roman" w:cs="Times New Roman"/>
          <w:sz w:val="24"/>
          <w:szCs w:val="24"/>
        </w:rPr>
        <w:t xml:space="preserve"> on the </w:t>
      </w:r>
      <w:r w:rsidR="00A913AB" w:rsidRPr="00B558BE">
        <w:rPr>
          <w:rFonts w:ascii="Times New Roman" w:hAnsi="Times New Roman" w:cs="Times New Roman"/>
          <w:sz w:val="24"/>
          <w:szCs w:val="24"/>
        </w:rPr>
        <w:t>tropic</w:t>
      </w:r>
      <w:r w:rsidR="00782DEF">
        <w:rPr>
          <w:rFonts w:ascii="Times New Roman" w:hAnsi="Times New Roman" w:cs="Times New Roman"/>
          <w:sz w:val="24"/>
          <w:szCs w:val="24"/>
        </w:rPr>
        <w:t xml:space="preserve"> using the available LS4P data</w:t>
      </w:r>
      <w:r w:rsidR="00A913AB">
        <w:rPr>
          <w:rFonts w:ascii="Times New Roman" w:hAnsi="Times New Roman" w:cs="Times New Roman"/>
          <w:sz w:val="24"/>
          <w:szCs w:val="24"/>
        </w:rPr>
        <w:t>.</w:t>
      </w:r>
    </w:p>
    <w:p w14:paraId="14B517FC" w14:textId="1B85696B" w:rsidR="000D421C" w:rsidRDefault="000D421C" w:rsidP="000D421C">
      <w:pPr>
        <w:pStyle w:val="ListParagraph"/>
        <w:spacing w:line="360" w:lineRule="auto"/>
        <w:ind w:left="440" w:firstLineChars="0"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Q4: </w:t>
      </w:r>
    </w:p>
    <w:p w14:paraId="0265CBF5" w14:textId="11181D23" w:rsidR="000D421C" w:rsidRPr="00107880" w:rsidRDefault="000D421C" w:rsidP="000D421C">
      <w:pPr>
        <w:pStyle w:val="ListParagraph"/>
        <w:spacing w:line="360" w:lineRule="auto"/>
        <w:ind w:left="440" w:firstLineChars="0" w:firstLine="0"/>
        <w:rPr>
          <w:rFonts w:ascii="Times New Roman" w:hAnsi="Times New Roman" w:cs="Times New Roman"/>
          <w:sz w:val="24"/>
          <w:szCs w:val="24"/>
        </w:rPr>
      </w:pPr>
      <w:r w:rsidRPr="000D421C">
        <w:rPr>
          <w:rFonts w:ascii="Times New Roman" w:hAnsi="Times New Roman" w:cs="Times New Roman"/>
          <w:i/>
          <w:iCs/>
          <w:sz w:val="24"/>
          <w:szCs w:val="24"/>
        </w:rPr>
        <w:t xml:space="preserve">Maureen Abla </w:t>
      </w:r>
      <w:proofErr w:type="spellStart"/>
      <w:r w:rsidRPr="000D421C">
        <w:rPr>
          <w:rFonts w:ascii="Times New Roman" w:hAnsi="Times New Roman" w:cs="Times New Roman"/>
          <w:i/>
          <w:iCs/>
          <w:sz w:val="24"/>
          <w:szCs w:val="24"/>
        </w:rPr>
        <w:t>Ahiataku</w:t>
      </w:r>
      <w:proofErr w:type="spellEnd"/>
      <w:r w:rsidRPr="009C56E8">
        <w:rPr>
          <w:rFonts w:ascii="Times New Roman" w:hAnsi="Times New Roman" w:cs="Times New Roman"/>
          <w:sz w:val="24"/>
          <w:szCs w:val="24"/>
        </w:rPr>
        <w:t>:</w:t>
      </w:r>
      <w:r w:rsidRPr="009C56E8">
        <w:rPr>
          <w:rFonts w:ascii="Times New Roman" w:hAnsi="Times New Roman" w:cs="Times New Roman"/>
          <w:color w:val="FF0000"/>
          <w:sz w:val="24"/>
          <w:szCs w:val="24"/>
        </w:rPr>
        <w:t xml:space="preserve"> </w:t>
      </w:r>
      <w:r w:rsidR="009C3A2B">
        <w:rPr>
          <w:rFonts w:ascii="Times New Roman" w:hAnsi="Times New Roman" w:cs="Times New Roman"/>
          <w:sz w:val="24"/>
          <w:szCs w:val="24"/>
        </w:rPr>
        <w:t>How can land conditions on the mountains affect the weather in west Africa</w:t>
      </w:r>
      <w:r w:rsidRPr="00107880">
        <w:rPr>
          <w:rFonts w:ascii="Times New Roman" w:hAnsi="Times New Roman" w:cs="Times New Roman"/>
          <w:sz w:val="24"/>
          <w:szCs w:val="24"/>
        </w:rPr>
        <w:t xml:space="preserve">? </w:t>
      </w:r>
    </w:p>
    <w:p w14:paraId="164E2C54" w14:textId="2B26D474" w:rsidR="000D421C" w:rsidRDefault="000D421C" w:rsidP="000D421C">
      <w:pPr>
        <w:pStyle w:val="ListParagraph"/>
        <w:spacing w:line="360" w:lineRule="auto"/>
        <w:ind w:left="440" w:firstLineChars="0" w:firstLine="0"/>
        <w:rPr>
          <w:rFonts w:ascii="Times New Roman" w:hAnsi="Times New Roman" w:cs="Times New Roman"/>
          <w:color w:val="0070C0"/>
          <w:sz w:val="24"/>
          <w:szCs w:val="24"/>
        </w:rPr>
      </w:pPr>
      <w:r w:rsidRPr="003A375F">
        <w:rPr>
          <w:rFonts w:ascii="Times New Roman" w:hAnsi="Times New Roman" w:cs="Times New Roman"/>
          <w:color w:val="0070C0"/>
          <w:sz w:val="24"/>
          <w:szCs w:val="24"/>
        </w:rPr>
        <w:t>A</w:t>
      </w:r>
      <w:r>
        <w:rPr>
          <w:rFonts w:ascii="Times New Roman" w:hAnsi="Times New Roman" w:cs="Times New Roman"/>
          <w:color w:val="0070C0"/>
          <w:sz w:val="24"/>
          <w:szCs w:val="24"/>
        </w:rPr>
        <w:t>4</w:t>
      </w:r>
      <w:r w:rsidRPr="003A375F">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p>
    <w:p w14:paraId="1A577454" w14:textId="3E361972" w:rsidR="00C105A2" w:rsidRPr="00C105A2" w:rsidRDefault="009C3A2B" w:rsidP="00C105A2">
      <w:pPr>
        <w:pStyle w:val="ListParagraph"/>
        <w:spacing w:line="360" w:lineRule="auto"/>
        <w:ind w:left="440" w:firstLineChars="0" w:firstLine="0"/>
        <w:rPr>
          <w:rFonts w:ascii="Times New Roman" w:hAnsi="Times New Roman" w:cs="Times New Roman"/>
          <w:sz w:val="24"/>
          <w:szCs w:val="24"/>
          <w:rPrChange w:id="18" w:author="Zhijiong Cao" w:date="2023-07-12T09:43:00Z">
            <w:rPr/>
          </w:rPrChange>
        </w:rPr>
      </w:pPr>
      <w:r w:rsidRPr="009C3A2B">
        <w:rPr>
          <w:rFonts w:ascii="Times New Roman" w:hAnsi="Times New Roman" w:cs="Times New Roman"/>
          <w:i/>
          <w:iCs/>
          <w:sz w:val="24"/>
          <w:szCs w:val="24"/>
        </w:rPr>
        <w:t>Joshua Talib</w:t>
      </w:r>
      <w:r w:rsidR="000D421C" w:rsidRPr="00B558BE">
        <w:rPr>
          <w:rFonts w:ascii="Times New Roman" w:hAnsi="Times New Roman" w:cs="Times New Roman"/>
          <w:sz w:val="24"/>
          <w:szCs w:val="24"/>
        </w:rPr>
        <w:t xml:space="preserve">: </w:t>
      </w:r>
      <w:r>
        <w:rPr>
          <w:rFonts w:ascii="Times New Roman" w:hAnsi="Times New Roman" w:cs="Times New Roman"/>
          <w:sz w:val="24"/>
          <w:szCs w:val="24"/>
        </w:rPr>
        <w:t xml:space="preserve">The study is focus on the influences of difference plateaus, </w:t>
      </w:r>
      <w:ins w:id="19" w:author="Zhijiong Cao" w:date="2023-07-12T09:42:00Z">
        <w:r w:rsidR="00C105A2">
          <w:rPr>
            <w:rFonts w:ascii="Times New Roman" w:hAnsi="Times New Roman" w:cs="Times New Roman"/>
            <w:i/>
            <w:iCs/>
            <w:sz w:val="24"/>
            <w:szCs w:val="24"/>
          </w:rPr>
          <w:t>highland regions have an influence on the atmosphere because they’re much higher and therefore they lead to sort of these crossway trains</w:t>
        </w:r>
      </w:ins>
      <w:ins w:id="20" w:author="Zhijiong Cao" w:date="2023-07-12T09:43:00Z">
        <w:r w:rsidR="00C105A2">
          <w:rPr>
            <w:rFonts w:ascii="Times New Roman" w:hAnsi="Times New Roman" w:cs="Times New Roman"/>
            <w:sz w:val="24"/>
            <w:szCs w:val="24"/>
          </w:rPr>
          <w:t xml:space="preserve">, </w:t>
        </w:r>
      </w:ins>
      <w:r w:rsidRPr="00C105A2">
        <w:rPr>
          <w:rFonts w:ascii="Times New Roman" w:hAnsi="Times New Roman" w:cs="Times New Roman"/>
          <w:sz w:val="24"/>
          <w:szCs w:val="24"/>
          <w:rPrChange w:id="21" w:author="Zhijiong Cao" w:date="2023-07-12T09:43:00Z">
            <w:rPr/>
          </w:rPrChange>
        </w:rPr>
        <w:t xml:space="preserve">and what they want to do is have a look at the influence of different highland regions. </w:t>
      </w:r>
      <w:r w:rsidR="003905D8" w:rsidRPr="00C105A2">
        <w:rPr>
          <w:rFonts w:ascii="Times New Roman" w:hAnsi="Times New Roman" w:cs="Times New Roman"/>
          <w:sz w:val="24"/>
          <w:szCs w:val="24"/>
          <w:rPrChange w:id="22" w:author="Zhijiong Cao" w:date="2023-07-12T09:43:00Z">
            <w:rPr/>
          </w:rPrChange>
        </w:rPr>
        <w:t>So,</w:t>
      </w:r>
      <w:r w:rsidRPr="00C105A2">
        <w:rPr>
          <w:rFonts w:ascii="Times New Roman" w:hAnsi="Times New Roman" w:cs="Times New Roman"/>
          <w:sz w:val="24"/>
          <w:szCs w:val="24"/>
          <w:rPrChange w:id="23" w:author="Zhijiong Cao" w:date="2023-07-12T09:43:00Z">
            <w:rPr/>
          </w:rPrChange>
        </w:rPr>
        <w:t xml:space="preserve"> if we focus on a study over </w:t>
      </w:r>
      <w:r w:rsidR="003905D8" w:rsidRPr="00C105A2">
        <w:rPr>
          <w:rFonts w:ascii="Times New Roman" w:hAnsi="Times New Roman" w:cs="Times New Roman"/>
          <w:sz w:val="24"/>
          <w:szCs w:val="24"/>
          <w:rPrChange w:id="24" w:author="Zhijiong Cao" w:date="2023-07-12T09:43:00Z">
            <w:rPr/>
          </w:rPrChange>
        </w:rPr>
        <w:t>different plateaus like Siberia, it may influence the generation of west Africa wave train.</w:t>
      </w:r>
    </w:p>
    <w:p w14:paraId="25BB0CF2" w14:textId="52137940" w:rsidR="003905D8" w:rsidRDefault="003905D8" w:rsidP="000D421C">
      <w:pPr>
        <w:pStyle w:val="ListParagraph"/>
        <w:spacing w:line="360" w:lineRule="auto"/>
        <w:ind w:left="440" w:firstLineChars="0" w:firstLine="0"/>
        <w:rPr>
          <w:rFonts w:ascii="Times New Roman" w:hAnsi="Times New Roman" w:cs="Times New Roman"/>
          <w:sz w:val="24"/>
          <w:szCs w:val="24"/>
        </w:rPr>
      </w:pPr>
      <w:r>
        <w:rPr>
          <w:rFonts w:ascii="Times New Roman" w:hAnsi="Times New Roman" w:cs="Times New Roman"/>
          <w:i/>
          <w:iCs/>
          <w:sz w:val="24"/>
          <w:szCs w:val="24"/>
        </w:rPr>
        <w:t>Yongkang</w:t>
      </w:r>
      <w:r w:rsidRPr="003905D8">
        <w:rPr>
          <w:rFonts w:ascii="Times New Roman" w:hAnsi="Times New Roman" w:cs="Times New Roman"/>
          <w:sz w:val="24"/>
          <w:szCs w:val="24"/>
        </w:rPr>
        <w:t>:</w:t>
      </w:r>
      <w:r>
        <w:rPr>
          <w:rFonts w:ascii="Times New Roman" w:hAnsi="Times New Roman" w:cs="Times New Roman"/>
          <w:sz w:val="24"/>
          <w:szCs w:val="24"/>
        </w:rPr>
        <w:t xml:space="preserve"> There are some </w:t>
      </w:r>
      <w:proofErr w:type="gramStart"/>
      <w:r>
        <w:rPr>
          <w:rFonts w:ascii="Times New Roman" w:hAnsi="Times New Roman" w:cs="Times New Roman"/>
          <w:sz w:val="24"/>
          <w:szCs w:val="24"/>
        </w:rPr>
        <w:t>researches</w:t>
      </w:r>
      <w:proofErr w:type="gramEnd"/>
      <w:r w:rsidR="00782DEF">
        <w:rPr>
          <w:rFonts w:ascii="Times New Roman" w:hAnsi="Times New Roman" w:cs="Times New Roman"/>
          <w:sz w:val="24"/>
          <w:szCs w:val="24"/>
        </w:rPr>
        <w:t>,</w:t>
      </w:r>
      <w:r>
        <w:rPr>
          <w:rFonts w:ascii="Times New Roman" w:hAnsi="Times New Roman" w:cs="Times New Roman"/>
          <w:sz w:val="24"/>
          <w:szCs w:val="24"/>
        </w:rPr>
        <w:t xml:space="preserve"> which </w:t>
      </w:r>
      <w:proofErr w:type="gramStart"/>
      <w:r>
        <w:rPr>
          <w:rFonts w:ascii="Times New Roman" w:hAnsi="Times New Roman" w:cs="Times New Roman"/>
          <w:sz w:val="24"/>
          <w:szCs w:val="24"/>
        </w:rPr>
        <w:t>focus</w:t>
      </w:r>
      <w:proofErr w:type="gramEnd"/>
      <w:r>
        <w:rPr>
          <w:rFonts w:ascii="Times New Roman" w:hAnsi="Times New Roman" w:cs="Times New Roman"/>
          <w:sz w:val="24"/>
          <w:szCs w:val="24"/>
        </w:rPr>
        <w:t xml:space="preserve"> </w:t>
      </w:r>
      <w:r w:rsidR="00782DEF">
        <w:rPr>
          <w:rFonts w:ascii="Times New Roman" w:hAnsi="Times New Roman" w:cs="Times New Roman"/>
          <w:sz w:val="24"/>
          <w:szCs w:val="24"/>
        </w:rPr>
        <w:t xml:space="preserve">on </w:t>
      </w:r>
      <w:r>
        <w:rPr>
          <w:rFonts w:ascii="Times New Roman" w:hAnsi="Times New Roman" w:cs="Times New Roman"/>
          <w:sz w:val="24"/>
          <w:szCs w:val="24"/>
        </w:rPr>
        <w:t xml:space="preserve">the plateaus influence on upstream (West Africa). The effect in West Africa is not that significant, but it </w:t>
      </w:r>
      <w:r w:rsidR="00803E01">
        <w:rPr>
          <w:rFonts w:ascii="Times New Roman" w:hAnsi="Times New Roman" w:cs="Times New Roman"/>
          <w:sz w:val="24"/>
          <w:szCs w:val="24"/>
        </w:rPr>
        <w:t xml:space="preserve">still has </w:t>
      </w:r>
      <w:proofErr w:type="gramStart"/>
      <w:r w:rsidR="00803E01">
        <w:rPr>
          <w:rFonts w:ascii="Times New Roman" w:hAnsi="Times New Roman" w:cs="Times New Roman"/>
          <w:sz w:val="24"/>
          <w:szCs w:val="24"/>
        </w:rPr>
        <w:t>influence</w:t>
      </w:r>
      <w:proofErr w:type="gramEnd"/>
      <w:r w:rsidR="00803E01">
        <w:rPr>
          <w:rFonts w:ascii="Times New Roman" w:hAnsi="Times New Roman" w:cs="Times New Roman"/>
          <w:sz w:val="24"/>
          <w:szCs w:val="24"/>
        </w:rPr>
        <w:t xml:space="preserve">. </w:t>
      </w:r>
    </w:p>
    <w:p w14:paraId="1334F2D1" w14:textId="371FBB8D" w:rsidR="00803E01" w:rsidRDefault="00803E01" w:rsidP="00803E01">
      <w:pPr>
        <w:pStyle w:val="ListParagraph"/>
        <w:spacing w:line="360" w:lineRule="auto"/>
        <w:ind w:left="440" w:firstLineChars="0"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Q5: </w:t>
      </w:r>
    </w:p>
    <w:p w14:paraId="117F6ED9" w14:textId="77777777" w:rsidR="00122B3B" w:rsidRDefault="00803E01" w:rsidP="00803E01">
      <w:pPr>
        <w:pStyle w:val="ListParagraph"/>
        <w:spacing w:line="360" w:lineRule="auto"/>
        <w:ind w:left="440" w:firstLineChars="0" w:firstLine="0"/>
        <w:rPr>
          <w:rFonts w:ascii="Times New Roman" w:hAnsi="Times New Roman" w:cs="Times New Roman"/>
          <w:sz w:val="24"/>
          <w:szCs w:val="24"/>
        </w:rPr>
      </w:pPr>
      <w:r w:rsidRPr="00803E01">
        <w:rPr>
          <w:rFonts w:ascii="Times New Roman" w:hAnsi="Times New Roman" w:cs="Times New Roman"/>
          <w:i/>
          <w:iCs/>
          <w:sz w:val="24"/>
          <w:szCs w:val="24"/>
        </w:rPr>
        <w:t>Joshua Talib</w:t>
      </w:r>
      <w:r w:rsidRPr="009C56E8">
        <w:rPr>
          <w:rFonts w:ascii="Times New Roman" w:hAnsi="Times New Roman" w:cs="Times New Roman"/>
          <w:sz w:val="24"/>
          <w:szCs w:val="24"/>
        </w:rPr>
        <w:t>:</w:t>
      </w:r>
      <w:r w:rsidRPr="009C56E8">
        <w:rPr>
          <w:rFonts w:ascii="Times New Roman" w:hAnsi="Times New Roman" w:cs="Times New Roman"/>
          <w:color w:val="FF0000"/>
          <w:sz w:val="24"/>
          <w:szCs w:val="24"/>
        </w:rPr>
        <w:t xml:space="preserve"> </w:t>
      </w:r>
      <w:r>
        <w:rPr>
          <w:rFonts w:ascii="Times New Roman" w:hAnsi="Times New Roman" w:cs="Times New Roman"/>
          <w:sz w:val="24"/>
          <w:szCs w:val="24"/>
        </w:rPr>
        <w:t>Is the model data free and available for people to analyze</w:t>
      </w:r>
      <w:r w:rsidRPr="00107880">
        <w:rPr>
          <w:rFonts w:ascii="Times New Roman" w:hAnsi="Times New Roman" w:cs="Times New Roman"/>
          <w:sz w:val="24"/>
          <w:szCs w:val="24"/>
        </w:rPr>
        <w:t xml:space="preserve">? </w:t>
      </w:r>
    </w:p>
    <w:p w14:paraId="7154056E" w14:textId="25CADCF6" w:rsidR="00803E01" w:rsidRPr="00107880" w:rsidRDefault="00122B3B" w:rsidP="00803E01">
      <w:pPr>
        <w:pStyle w:val="ListParagraph"/>
        <w:spacing w:line="360" w:lineRule="auto"/>
        <w:ind w:left="440" w:firstLineChars="0" w:firstLine="0"/>
        <w:rPr>
          <w:rFonts w:ascii="Times New Roman" w:hAnsi="Times New Roman" w:cs="Times New Roman"/>
          <w:sz w:val="24"/>
          <w:szCs w:val="24"/>
        </w:rPr>
      </w:pPr>
      <w:r w:rsidRPr="00803E01">
        <w:rPr>
          <w:rFonts w:ascii="Times New Roman" w:hAnsi="Times New Roman" w:cs="Times New Roman"/>
          <w:i/>
          <w:iCs/>
          <w:sz w:val="24"/>
          <w:szCs w:val="24"/>
        </w:rPr>
        <w:t>Joshua Talib</w:t>
      </w:r>
      <w:r w:rsidRPr="009C56E8">
        <w:rPr>
          <w:rFonts w:ascii="Times New Roman" w:hAnsi="Times New Roman" w:cs="Times New Roman"/>
          <w:sz w:val="24"/>
          <w:szCs w:val="24"/>
        </w:rPr>
        <w:t>:</w:t>
      </w:r>
      <w:r>
        <w:rPr>
          <w:rFonts w:ascii="Times New Roman" w:hAnsi="Times New Roman" w:cs="Times New Roman"/>
          <w:sz w:val="24"/>
          <w:szCs w:val="24"/>
        </w:rPr>
        <w:t xml:space="preserve"> </w:t>
      </w:r>
      <w:r w:rsidR="00803E01">
        <w:rPr>
          <w:rFonts w:ascii="Times New Roman" w:hAnsi="Times New Roman" w:cs="Times New Roman"/>
          <w:sz w:val="24"/>
          <w:szCs w:val="24"/>
        </w:rPr>
        <w:t xml:space="preserve">How will climate change influence the response of plateaus? </w:t>
      </w:r>
      <w:ins w:id="25" w:author="Zhijiong Cao" w:date="2023-07-12T09:44:00Z">
        <w:r w:rsidR="00C105A2">
          <w:rPr>
            <w:rFonts w:ascii="Times New Roman" w:hAnsi="Times New Roman" w:cs="Times New Roman"/>
            <w:sz w:val="24"/>
            <w:szCs w:val="24"/>
          </w:rPr>
          <w:t xml:space="preserve">How will climate change the response if climate change reduces the amount of glacier you have? </w:t>
        </w:r>
      </w:ins>
      <w:ins w:id="26" w:author="Zhijiong Cao" w:date="2023-07-12T09:45:00Z">
        <w:r w:rsidR="00C105A2">
          <w:rPr>
            <w:rFonts w:ascii="Times New Roman" w:hAnsi="Times New Roman" w:cs="Times New Roman"/>
            <w:sz w:val="24"/>
            <w:szCs w:val="24"/>
          </w:rPr>
          <w:t xml:space="preserve">Did you increase the surface temperature variability across the plateau and therefore you’re more likely to see this signal or is it because you have less variations in the amount of glacier? </w:t>
        </w:r>
      </w:ins>
      <w:r w:rsidR="00803E01">
        <w:rPr>
          <w:rFonts w:ascii="Times New Roman" w:hAnsi="Times New Roman" w:cs="Times New Roman"/>
          <w:sz w:val="24"/>
          <w:szCs w:val="24"/>
        </w:rPr>
        <w:t xml:space="preserve">Maybe the signal from the plateau </w:t>
      </w:r>
      <w:proofErr w:type="gramStart"/>
      <w:r w:rsidR="00803E01">
        <w:rPr>
          <w:rFonts w:ascii="Times New Roman" w:hAnsi="Times New Roman" w:cs="Times New Roman"/>
          <w:sz w:val="24"/>
          <w:szCs w:val="24"/>
        </w:rPr>
        <w:t>actually weakens</w:t>
      </w:r>
      <w:proofErr w:type="gramEnd"/>
      <w:r w:rsidR="00803E01">
        <w:rPr>
          <w:rFonts w:ascii="Times New Roman" w:hAnsi="Times New Roman" w:cs="Times New Roman"/>
          <w:sz w:val="24"/>
          <w:szCs w:val="24"/>
        </w:rPr>
        <w:t xml:space="preserve">, but the climate change increases the surface temperature variability </w:t>
      </w:r>
      <w:r w:rsidR="00803E01">
        <w:rPr>
          <w:rFonts w:ascii="Times New Roman" w:hAnsi="Times New Roman" w:cs="Times New Roman"/>
          <w:sz w:val="24"/>
          <w:szCs w:val="24"/>
        </w:rPr>
        <w:lastRenderedPageBreak/>
        <w:t xml:space="preserve">across the plateau?    </w:t>
      </w:r>
    </w:p>
    <w:p w14:paraId="3F612E12" w14:textId="71709FB2" w:rsidR="00803E01" w:rsidRDefault="00803E01" w:rsidP="00803E01">
      <w:pPr>
        <w:pStyle w:val="ListParagraph"/>
        <w:spacing w:line="360" w:lineRule="auto"/>
        <w:ind w:left="440" w:firstLineChars="0" w:firstLine="0"/>
        <w:rPr>
          <w:rFonts w:ascii="Times New Roman" w:hAnsi="Times New Roman" w:cs="Times New Roman"/>
          <w:color w:val="0070C0"/>
          <w:sz w:val="24"/>
          <w:szCs w:val="24"/>
        </w:rPr>
      </w:pPr>
      <w:r w:rsidRPr="003A375F">
        <w:rPr>
          <w:rFonts w:ascii="Times New Roman" w:hAnsi="Times New Roman" w:cs="Times New Roman"/>
          <w:color w:val="0070C0"/>
          <w:sz w:val="24"/>
          <w:szCs w:val="24"/>
        </w:rPr>
        <w:t>A</w:t>
      </w:r>
      <w:r>
        <w:rPr>
          <w:rFonts w:ascii="Times New Roman" w:hAnsi="Times New Roman" w:cs="Times New Roman"/>
          <w:color w:val="0070C0"/>
          <w:sz w:val="24"/>
          <w:szCs w:val="24"/>
        </w:rPr>
        <w:t>5</w:t>
      </w:r>
      <w:r w:rsidRPr="003A375F">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p>
    <w:p w14:paraId="6F8CD926" w14:textId="77777777" w:rsidR="002E00D5" w:rsidRDefault="00803E01" w:rsidP="00803E01">
      <w:pPr>
        <w:pStyle w:val="ListParagraph"/>
        <w:spacing w:line="360" w:lineRule="auto"/>
        <w:ind w:left="440" w:firstLineChars="0" w:firstLine="0"/>
        <w:rPr>
          <w:rFonts w:ascii="Times New Roman" w:hAnsi="Times New Roman" w:cs="Times New Roman"/>
          <w:sz w:val="24"/>
          <w:szCs w:val="24"/>
        </w:rPr>
      </w:pPr>
      <w:bookmarkStart w:id="27" w:name="OLE_LINK2"/>
      <w:r>
        <w:rPr>
          <w:rFonts w:ascii="Times New Roman" w:hAnsi="Times New Roman" w:cs="Times New Roman"/>
          <w:i/>
          <w:iCs/>
          <w:sz w:val="24"/>
          <w:szCs w:val="24"/>
        </w:rPr>
        <w:t>Yongkang</w:t>
      </w:r>
      <w:r w:rsidRPr="003905D8">
        <w:rPr>
          <w:rFonts w:ascii="Times New Roman" w:hAnsi="Times New Roman" w:cs="Times New Roman"/>
          <w:sz w:val="24"/>
          <w:szCs w:val="24"/>
        </w:rPr>
        <w:t>:</w:t>
      </w:r>
      <w:bookmarkEnd w:id="27"/>
      <w:r>
        <w:rPr>
          <w:rFonts w:ascii="Times New Roman" w:hAnsi="Times New Roman" w:cs="Times New Roman"/>
          <w:sz w:val="24"/>
          <w:szCs w:val="24"/>
        </w:rPr>
        <w:t xml:space="preserve"> Certainly! </w:t>
      </w:r>
      <w:r w:rsidR="002E00D5">
        <w:rPr>
          <w:rFonts w:ascii="Times New Roman" w:hAnsi="Times New Roman" w:cs="Times New Roman"/>
          <w:sz w:val="24"/>
          <w:szCs w:val="24"/>
        </w:rPr>
        <w:t xml:space="preserve">The data is open. </w:t>
      </w:r>
    </w:p>
    <w:p w14:paraId="24CE2382" w14:textId="220D1E56" w:rsidR="00803E01" w:rsidRPr="00803E01" w:rsidRDefault="002E00D5" w:rsidP="00803E01">
      <w:pPr>
        <w:pStyle w:val="ListParagraph"/>
        <w:spacing w:line="360" w:lineRule="auto"/>
        <w:ind w:left="440" w:firstLineChars="0" w:firstLine="0"/>
        <w:rPr>
          <w:rFonts w:ascii="Times New Roman" w:hAnsi="Times New Roman" w:cs="Times New Roman"/>
          <w:color w:val="FF0000"/>
          <w:sz w:val="24"/>
          <w:szCs w:val="24"/>
        </w:rPr>
      </w:pPr>
      <w:r>
        <w:rPr>
          <w:rFonts w:ascii="Times New Roman" w:hAnsi="Times New Roman" w:cs="Times New Roman"/>
          <w:i/>
          <w:iCs/>
          <w:sz w:val="24"/>
          <w:szCs w:val="24"/>
        </w:rPr>
        <w:t>Yongkang</w:t>
      </w:r>
      <w:r w:rsidRPr="003905D8">
        <w:rPr>
          <w:rFonts w:ascii="Times New Roman" w:hAnsi="Times New Roman" w:cs="Times New Roman"/>
          <w:sz w:val="24"/>
          <w:szCs w:val="24"/>
        </w:rPr>
        <w:t>:</w:t>
      </w:r>
      <w:r>
        <w:rPr>
          <w:rFonts w:ascii="Times New Roman" w:hAnsi="Times New Roman" w:cs="Times New Roman"/>
          <w:sz w:val="24"/>
          <w:szCs w:val="24"/>
        </w:rPr>
        <w:t xml:space="preserve"> The influence is associated with climate change. Before 1980, there is not such many extreme events.</w:t>
      </w:r>
      <w:r w:rsidR="00122B3B">
        <w:rPr>
          <w:rFonts w:ascii="Times New Roman" w:hAnsi="Times New Roman" w:cs="Times New Roman"/>
          <w:sz w:val="24"/>
          <w:szCs w:val="24"/>
        </w:rPr>
        <w:t xml:space="preserve"> We took out the trend and only </w:t>
      </w:r>
      <w:proofErr w:type="gramStart"/>
      <w:r w:rsidR="00122B3B">
        <w:rPr>
          <w:rFonts w:ascii="Times New Roman" w:hAnsi="Times New Roman" w:cs="Times New Roman"/>
          <w:sz w:val="24"/>
          <w:szCs w:val="24"/>
        </w:rPr>
        <w:t>focus</w:t>
      </w:r>
      <w:proofErr w:type="gramEnd"/>
      <w:r w:rsidR="00122B3B">
        <w:rPr>
          <w:rFonts w:ascii="Times New Roman" w:hAnsi="Times New Roman" w:cs="Times New Roman"/>
          <w:sz w:val="24"/>
          <w:szCs w:val="24"/>
        </w:rPr>
        <w:t xml:space="preserve"> on the variability when we do the analysis. But we don’t know how the trend matters yet. If anyone </w:t>
      </w:r>
      <w:proofErr w:type="gramStart"/>
      <w:r w:rsidR="00122B3B">
        <w:rPr>
          <w:rFonts w:ascii="Times New Roman" w:hAnsi="Times New Roman" w:cs="Times New Roman"/>
          <w:sz w:val="24"/>
          <w:szCs w:val="24"/>
        </w:rPr>
        <w:t>want</w:t>
      </w:r>
      <w:proofErr w:type="gramEnd"/>
      <w:r w:rsidR="00122B3B">
        <w:rPr>
          <w:rFonts w:ascii="Times New Roman" w:hAnsi="Times New Roman" w:cs="Times New Roman"/>
          <w:sz w:val="24"/>
          <w:szCs w:val="24"/>
        </w:rPr>
        <w:t xml:space="preserve"> to study this, which the Nature is interested in, we can provide the data.</w:t>
      </w:r>
    </w:p>
    <w:p w14:paraId="36638AF9" w14:textId="77777777" w:rsidR="00122B3B" w:rsidRDefault="00122B3B" w:rsidP="00122B3B">
      <w:pPr>
        <w:pStyle w:val="ListParagraph"/>
        <w:spacing w:line="360" w:lineRule="auto"/>
        <w:ind w:left="440" w:firstLineChars="0"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Q6: </w:t>
      </w:r>
    </w:p>
    <w:p w14:paraId="23D74914" w14:textId="2134D0F2" w:rsidR="00122B3B" w:rsidRPr="00107880" w:rsidRDefault="00122B3B" w:rsidP="00122B3B">
      <w:pPr>
        <w:pStyle w:val="ListParagraph"/>
        <w:spacing w:line="360" w:lineRule="auto"/>
        <w:ind w:left="440" w:firstLineChars="0" w:firstLine="0"/>
        <w:rPr>
          <w:rFonts w:ascii="Times New Roman" w:hAnsi="Times New Roman" w:cs="Times New Roman"/>
          <w:sz w:val="24"/>
          <w:szCs w:val="24"/>
        </w:rPr>
      </w:pPr>
      <w:r w:rsidRPr="00122B3B">
        <w:rPr>
          <w:rFonts w:ascii="Times New Roman" w:hAnsi="Times New Roman" w:cs="Times New Roman"/>
          <w:i/>
          <w:iCs/>
          <w:sz w:val="24"/>
          <w:szCs w:val="24"/>
        </w:rPr>
        <w:t>Retish Senan</w:t>
      </w:r>
      <w:r w:rsidRPr="003A375F">
        <w:rPr>
          <w:rFonts w:ascii="Times New Roman" w:hAnsi="Times New Roman" w:cs="Times New Roman"/>
          <w:sz w:val="24"/>
          <w:szCs w:val="24"/>
        </w:rPr>
        <w:t>:</w:t>
      </w:r>
      <w:r>
        <w:rPr>
          <w:rFonts w:ascii="Times New Roman" w:hAnsi="Times New Roman" w:cs="Times New Roman"/>
          <w:sz w:val="24"/>
          <w:szCs w:val="24"/>
        </w:rPr>
        <w:t xml:space="preserve"> Have you found the influence of the model results that</w:t>
      </w:r>
      <w:r w:rsidR="001158AD" w:rsidRPr="001158AD">
        <w:rPr>
          <w:rFonts w:ascii="Times New Roman" w:hAnsi="Times New Roman" w:cs="Times New Roman"/>
          <w:sz w:val="24"/>
          <w:szCs w:val="24"/>
        </w:rPr>
        <w:t xml:space="preserve"> </w:t>
      </w:r>
      <w:r w:rsidR="001158AD">
        <w:rPr>
          <w:rFonts w:ascii="Times New Roman" w:hAnsi="Times New Roman" w:cs="Times New Roman"/>
          <w:sz w:val="24"/>
          <w:szCs w:val="24"/>
        </w:rPr>
        <w:t>coupled/uncoupled</w:t>
      </w:r>
      <w:r>
        <w:rPr>
          <w:rFonts w:ascii="Times New Roman" w:hAnsi="Times New Roman" w:cs="Times New Roman"/>
          <w:sz w:val="24"/>
          <w:szCs w:val="24"/>
        </w:rPr>
        <w:t xml:space="preserve"> with ocean?</w:t>
      </w:r>
    </w:p>
    <w:p w14:paraId="151B36D8" w14:textId="77777777" w:rsidR="00122B3B" w:rsidRDefault="00122B3B" w:rsidP="00122B3B">
      <w:pPr>
        <w:pStyle w:val="ListParagraph"/>
        <w:spacing w:line="360" w:lineRule="auto"/>
        <w:ind w:left="440" w:firstLineChars="0" w:firstLine="0"/>
        <w:rPr>
          <w:rFonts w:ascii="Times New Roman" w:hAnsi="Times New Roman" w:cs="Times New Roman"/>
          <w:color w:val="0070C0"/>
          <w:sz w:val="24"/>
          <w:szCs w:val="24"/>
        </w:rPr>
      </w:pPr>
      <w:r w:rsidRPr="003A375F">
        <w:rPr>
          <w:rFonts w:ascii="Times New Roman" w:hAnsi="Times New Roman" w:cs="Times New Roman"/>
          <w:color w:val="0070C0"/>
          <w:sz w:val="24"/>
          <w:szCs w:val="24"/>
        </w:rPr>
        <w:t>A</w:t>
      </w:r>
      <w:r>
        <w:rPr>
          <w:rFonts w:ascii="Times New Roman" w:hAnsi="Times New Roman" w:cs="Times New Roman"/>
          <w:color w:val="0070C0"/>
          <w:sz w:val="24"/>
          <w:szCs w:val="24"/>
        </w:rPr>
        <w:t>6</w:t>
      </w:r>
      <w:r w:rsidRPr="003A375F">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p>
    <w:p w14:paraId="4693FD27" w14:textId="3C253545" w:rsidR="00122B3B" w:rsidRDefault="00122B3B" w:rsidP="00122B3B">
      <w:pPr>
        <w:pStyle w:val="ListParagraph"/>
        <w:spacing w:line="360" w:lineRule="auto"/>
        <w:ind w:left="440" w:firstLineChars="0" w:firstLine="0"/>
        <w:rPr>
          <w:rFonts w:ascii="Times New Roman" w:hAnsi="Times New Roman" w:cs="Times New Roman"/>
          <w:color w:val="FF0000"/>
          <w:sz w:val="24"/>
          <w:szCs w:val="24"/>
        </w:rPr>
      </w:pPr>
      <w:r>
        <w:rPr>
          <w:rFonts w:ascii="Times New Roman" w:hAnsi="Times New Roman" w:cs="Times New Roman"/>
          <w:i/>
          <w:iCs/>
          <w:sz w:val="24"/>
          <w:szCs w:val="24"/>
        </w:rPr>
        <w:t>Yongkang</w:t>
      </w:r>
      <w:r w:rsidRPr="00B558BE">
        <w:rPr>
          <w:rFonts w:ascii="Times New Roman" w:hAnsi="Times New Roman" w:cs="Times New Roman"/>
          <w:sz w:val="24"/>
          <w:szCs w:val="24"/>
        </w:rPr>
        <w:t xml:space="preserve">: </w:t>
      </w:r>
      <w:r>
        <w:rPr>
          <w:rFonts w:ascii="Times New Roman" w:hAnsi="Times New Roman" w:cs="Times New Roman"/>
          <w:sz w:val="24"/>
          <w:szCs w:val="24"/>
        </w:rPr>
        <w:t xml:space="preserve">For the whole LS4P group, we will not </w:t>
      </w:r>
      <w:r w:rsidR="001158AD">
        <w:rPr>
          <w:rFonts w:ascii="Times New Roman" w:hAnsi="Times New Roman" w:cs="Times New Roman"/>
          <w:sz w:val="24"/>
          <w:szCs w:val="24"/>
        </w:rPr>
        <w:t>distinguish. But i</w:t>
      </w:r>
      <w:r>
        <w:rPr>
          <w:rFonts w:ascii="Times New Roman" w:hAnsi="Times New Roman" w:cs="Times New Roman"/>
          <w:sz w:val="24"/>
          <w:szCs w:val="24"/>
        </w:rPr>
        <w:t xml:space="preserve">f you </w:t>
      </w:r>
      <w:r w:rsidR="001158AD">
        <w:rPr>
          <w:rFonts w:ascii="Times New Roman" w:hAnsi="Times New Roman" w:cs="Times New Roman"/>
          <w:sz w:val="24"/>
          <w:szCs w:val="24"/>
        </w:rPr>
        <w:t xml:space="preserve">run coupled/uncoupled model and </w:t>
      </w:r>
      <w:proofErr w:type="gramStart"/>
      <w:r w:rsidR="001158AD">
        <w:rPr>
          <w:rFonts w:ascii="Times New Roman" w:hAnsi="Times New Roman" w:cs="Times New Roman"/>
          <w:sz w:val="24"/>
          <w:szCs w:val="24"/>
        </w:rPr>
        <w:t>found</w:t>
      </w:r>
      <w:proofErr w:type="gramEnd"/>
      <w:r w:rsidR="001158AD">
        <w:rPr>
          <w:rFonts w:ascii="Times New Roman" w:hAnsi="Times New Roman" w:cs="Times New Roman"/>
          <w:sz w:val="24"/>
          <w:szCs w:val="24"/>
        </w:rPr>
        <w:t xml:space="preserve"> the influence is different, then you can write a paper.</w:t>
      </w:r>
      <w:r>
        <w:rPr>
          <w:rFonts w:ascii="Times New Roman" w:hAnsi="Times New Roman" w:cs="Times New Roman"/>
          <w:sz w:val="24"/>
          <w:szCs w:val="24"/>
        </w:rPr>
        <w:t xml:space="preserve"> </w:t>
      </w:r>
      <w:r w:rsidR="001158AD">
        <w:rPr>
          <w:rFonts w:ascii="Times New Roman" w:hAnsi="Times New Roman" w:cs="Times New Roman"/>
          <w:sz w:val="24"/>
          <w:szCs w:val="24"/>
        </w:rPr>
        <w:t xml:space="preserve">We have two issues to study in the future: One is high resolution couple model testing, and another is snow issues. </w:t>
      </w:r>
    </w:p>
    <w:p w14:paraId="1A0B40B2" w14:textId="007FC121" w:rsidR="00956C2E" w:rsidRDefault="00956C2E" w:rsidP="00956C2E">
      <w:pPr>
        <w:pStyle w:val="ListParagraph"/>
        <w:spacing w:line="360" w:lineRule="auto"/>
        <w:ind w:left="440" w:firstLineChars="0" w:firstLine="0"/>
        <w:rPr>
          <w:rFonts w:ascii="Times New Roman" w:hAnsi="Times New Roman" w:cs="Times New Roman"/>
          <w:color w:val="FF0000"/>
          <w:sz w:val="24"/>
          <w:szCs w:val="24"/>
        </w:rPr>
      </w:pPr>
      <w:r>
        <w:rPr>
          <w:rFonts w:ascii="Times New Roman" w:hAnsi="Times New Roman" w:cs="Times New Roman"/>
          <w:color w:val="FF0000"/>
          <w:sz w:val="24"/>
          <w:szCs w:val="24"/>
        </w:rPr>
        <w:t>Q</w:t>
      </w:r>
      <w:r w:rsidR="001158AD">
        <w:rPr>
          <w:rFonts w:ascii="Times New Roman" w:hAnsi="Times New Roman" w:cs="Times New Roman"/>
          <w:color w:val="FF0000"/>
          <w:sz w:val="24"/>
          <w:szCs w:val="24"/>
        </w:rPr>
        <w:t>7</w:t>
      </w:r>
      <w:r>
        <w:rPr>
          <w:rFonts w:ascii="Times New Roman" w:hAnsi="Times New Roman" w:cs="Times New Roman"/>
          <w:color w:val="FF0000"/>
          <w:sz w:val="24"/>
          <w:szCs w:val="24"/>
        </w:rPr>
        <w:t xml:space="preserve">: </w:t>
      </w:r>
    </w:p>
    <w:p w14:paraId="3CBDBE56" w14:textId="38FBBF64" w:rsidR="00956C2E" w:rsidRPr="00107880" w:rsidRDefault="00956C2E" w:rsidP="00956C2E">
      <w:pPr>
        <w:pStyle w:val="ListParagraph"/>
        <w:spacing w:line="360" w:lineRule="auto"/>
        <w:ind w:left="440" w:firstLineChars="0" w:firstLine="0"/>
        <w:rPr>
          <w:rFonts w:ascii="Times New Roman" w:hAnsi="Times New Roman" w:cs="Times New Roman"/>
          <w:sz w:val="24"/>
          <w:szCs w:val="24"/>
        </w:rPr>
      </w:pPr>
      <w:r w:rsidRPr="00107880">
        <w:rPr>
          <w:rFonts w:ascii="Times New Roman" w:hAnsi="Times New Roman" w:cs="Times New Roman"/>
          <w:i/>
          <w:iCs/>
          <w:sz w:val="24"/>
          <w:szCs w:val="24"/>
        </w:rPr>
        <w:t>Hai Lin</w:t>
      </w:r>
      <w:r w:rsidRPr="003A375F">
        <w:rPr>
          <w:rFonts w:ascii="Times New Roman" w:hAnsi="Times New Roman" w:cs="Times New Roman"/>
          <w:sz w:val="24"/>
          <w:szCs w:val="24"/>
        </w:rPr>
        <w:t>:</w:t>
      </w:r>
      <w:r>
        <w:rPr>
          <w:rFonts w:ascii="Times New Roman" w:hAnsi="Times New Roman" w:cs="Times New Roman"/>
          <w:sz w:val="24"/>
          <w:szCs w:val="24"/>
        </w:rPr>
        <w:t xml:space="preserve"> More cases tests</w:t>
      </w:r>
      <w:ins w:id="28" w:author="Zhijiong Cao" w:date="2023-07-12T09:48:00Z">
        <w:r w:rsidR="00C105A2">
          <w:rPr>
            <w:rFonts w:ascii="Times New Roman" w:hAnsi="Times New Roman" w:cs="Times New Roman"/>
            <w:sz w:val="24"/>
            <w:szCs w:val="24"/>
          </w:rPr>
          <w:t>, like some cases that are not that extreme</w:t>
        </w:r>
      </w:ins>
      <w:r>
        <w:rPr>
          <w:rFonts w:ascii="Times New Roman" w:hAnsi="Times New Roman" w:cs="Times New Roman"/>
          <w:sz w:val="24"/>
          <w:szCs w:val="24"/>
        </w:rPr>
        <w:t>?</w:t>
      </w:r>
      <w:r w:rsidR="00DF4DFF">
        <w:rPr>
          <w:rFonts w:ascii="Times New Roman" w:hAnsi="Times New Roman" w:cs="Times New Roman"/>
          <w:sz w:val="24"/>
          <w:szCs w:val="24"/>
        </w:rPr>
        <w:t xml:space="preserve"> I think it is hard to get a common </w:t>
      </w:r>
      <w:r w:rsidR="00DF4DFF" w:rsidRPr="00DF4DFF">
        <w:rPr>
          <w:rFonts w:ascii="Times New Roman" w:hAnsi="Times New Roman" w:cs="Times New Roman"/>
          <w:sz w:val="24"/>
          <w:szCs w:val="24"/>
        </w:rPr>
        <w:t xml:space="preserve">conclusion from </w:t>
      </w:r>
      <w:r w:rsidR="00DF4DFF">
        <w:rPr>
          <w:rFonts w:ascii="Times New Roman" w:hAnsi="Times New Roman" w:cs="Times New Roman"/>
          <w:sz w:val="24"/>
          <w:szCs w:val="24"/>
        </w:rPr>
        <w:t xml:space="preserve">the case study, such as </w:t>
      </w:r>
      <w:r w:rsidR="00DF4DFF" w:rsidRPr="00DF4DFF">
        <w:rPr>
          <w:rFonts w:ascii="Times New Roman" w:hAnsi="Times New Roman" w:cs="Times New Roman"/>
          <w:sz w:val="24"/>
          <w:szCs w:val="24"/>
        </w:rPr>
        <w:t>one year's analysis of one region</w:t>
      </w:r>
      <w:r w:rsidR="00DF4DFF">
        <w:rPr>
          <w:rFonts w:ascii="Times New Roman" w:hAnsi="Times New Roman" w:cs="Times New Roman"/>
          <w:sz w:val="24"/>
          <w:szCs w:val="24"/>
        </w:rPr>
        <w:t>.</w:t>
      </w:r>
    </w:p>
    <w:p w14:paraId="563BC2A1" w14:textId="4446FB9A" w:rsidR="00956C2E" w:rsidRDefault="00956C2E" w:rsidP="00956C2E">
      <w:pPr>
        <w:pStyle w:val="ListParagraph"/>
        <w:spacing w:line="360" w:lineRule="auto"/>
        <w:ind w:left="440" w:firstLineChars="0" w:firstLine="0"/>
        <w:rPr>
          <w:rFonts w:ascii="Times New Roman" w:hAnsi="Times New Roman" w:cs="Times New Roman"/>
          <w:color w:val="0070C0"/>
          <w:sz w:val="24"/>
          <w:szCs w:val="24"/>
        </w:rPr>
      </w:pPr>
      <w:r w:rsidRPr="003A375F">
        <w:rPr>
          <w:rFonts w:ascii="Times New Roman" w:hAnsi="Times New Roman" w:cs="Times New Roman"/>
          <w:color w:val="0070C0"/>
          <w:sz w:val="24"/>
          <w:szCs w:val="24"/>
        </w:rPr>
        <w:t>A</w:t>
      </w:r>
      <w:r w:rsidR="001158AD">
        <w:rPr>
          <w:rFonts w:ascii="Times New Roman" w:hAnsi="Times New Roman" w:cs="Times New Roman"/>
          <w:color w:val="0070C0"/>
          <w:sz w:val="24"/>
          <w:szCs w:val="24"/>
        </w:rPr>
        <w:t>7</w:t>
      </w:r>
      <w:r w:rsidRPr="003A375F">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p>
    <w:p w14:paraId="5C837FD1" w14:textId="20C3B991" w:rsidR="00956C2E" w:rsidRPr="00107880" w:rsidRDefault="00DF4DFF" w:rsidP="00956C2E">
      <w:pPr>
        <w:pStyle w:val="ListParagraph"/>
        <w:spacing w:line="360" w:lineRule="auto"/>
        <w:ind w:left="440" w:firstLineChars="0" w:firstLine="0"/>
        <w:rPr>
          <w:rFonts w:ascii="Times New Roman" w:hAnsi="Times New Roman" w:cs="Times New Roman"/>
          <w:sz w:val="24"/>
          <w:szCs w:val="24"/>
        </w:rPr>
      </w:pPr>
      <w:r w:rsidRPr="00DF4DFF">
        <w:rPr>
          <w:rFonts w:ascii="Times New Roman" w:hAnsi="Times New Roman" w:cs="Times New Roman"/>
          <w:i/>
          <w:iCs/>
          <w:sz w:val="24"/>
          <w:szCs w:val="24"/>
        </w:rPr>
        <w:t>Yongkang:</w:t>
      </w:r>
      <w:r w:rsidR="00956C2E" w:rsidRPr="00B558BE">
        <w:rPr>
          <w:rFonts w:ascii="Times New Roman" w:hAnsi="Times New Roman" w:cs="Times New Roman"/>
          <w:sz w:val="24"/>
          <w:szCs w:val="24"/>
        </w:rPr>
        <w:t xml:space="preserve"> </w:t>
      </w:r>
      <w:r>
        <w:rPr>
          <w:rFonts w:ascii="Times New Roman" w:hAnsi="Times New Roman" w:cs="Times New Roman"/>
          <w:sz w:val="24"/>
          <w:szCs w:val="24"/>
        </w:rPr>
        <w:t xml:space="preserve">First, there </w:t>
      </w:r>
      <w:r w:rsidR="00782DEF">
        <w:rPr>
          <w:rFonts w:ascii="Times New Roman" w:hAnsi="Times New Roman" w:cs="Times New Roman"/>
          <w:sz w:val="24"/>
          <w:szCs w:val="24"/>
        </w:rPr>
        <w:t>were</w:t>
      </w:r>
      <w:r>
        <w:rPr>
          <w:rFonts w:ascii="Times New Roman" w:hAnsi="Times New Roman" w:cs="Times New Roman"/>
          <w:sz w:val="24"/>
          <w:szCs w:val="24"/>
        </w:rPr>
        <w:t xml:space="preserve"> not many extreme cases in the past.</w:t>
      </w:r>
      <w:r w:rsidRPr="00DF4DFF">
        <w:rPr>
          <w:rFonts w:ascii="Times New Roman" w:hAnsi="Times New Roman" w:cs="Times New Roman"/>
          <w:sz w:val="24"/>
          <w:szCs w:val="24"/>
        </w:rPr>
        <w:t xml:space="preserve"> </w:t>
      </w:r>
      <w:r>
        <w:rPr>
          <w:rFonts w:ascii="Times New Roman" w:hAnsi="Times New Roman" w:cs="Times New Roman"/>
          <w:sz w:val="24"/>
          <w:szCs w:val="24"/>
        </w:rPr>
        <w:t xml:space="preserve">And the results we found before </w:t>
      </w:r>
      <w:proofErr w:type="gramStart"/>
      <w:r w:rsidR="00782DEF">
        <w:rPr>
          <w:rFonts w:ascii="Times New Roman" w:hAnsi="Times New Roman" w:cs="Times New Roman"/>
          <w:sz w:val="24"/>
          <w:szCs w:val="24"/>
        </w:rPr>
        <w:t>wa</w:t>
      </w:r>
      <w:r>
        <w:rPr>
          <w:rFonts w:ascii="Times New Roman" w:hAnsi="Times New Roman" w:cs="Times New Roman"/>
          <w:sz w:val="24"/>
          <w:szCs w:val="24"/>
        </w:rPr>
        <w:t>s</w:t>
      </w:r>
      <w:proofErr w:type="gramEnd"/>
      <w:r>
        <w:rPr>
          <w:rFonts w:ascii="Times New Roman" w:hAnsi="Times New Roman" w:cs="Times New Roman"/>
          <w:sz w:val="24"/>
          <w:szCs w:val="24"/>
        </w:rPr>
        <w:t xml:space="preserve"> very consistent. The signals in extreme events will be clearer compared to the general cases. Second, From the perspective of S2S prediction, we </w:t>
      </w:r>
      <w:proofErr w:type="gramStart"/>
      <w:r>
        <w:rPr>
          <w:rFonts w:ascii="Times New Roman" w:hAnsi="Times New Roman" w:cs="Times New Roman"/>
          <w:sz w:val="24"/>
          <w:szCs w:val="24"/>
        </w:rPr>
        <w:t>actually do</w:t>
      </w:r>
      <w:proofErr w:type="gramEnd"/>
      <w:r>
        <w:rPr>
          <w:rFonts w:ascii="Times New Roman" w:hAnsi="Times New Roman" w:cs="Times New Roman"/>
          <w:sz w:val="24"/>
          <w:szCs w:val="24"/>
        </w:rPr>
        <w:t xml:space="preserve"> need more cases</w:t>
      </w:r>
      <w:r w:rsidR="00973D44">
        <w:rPr>
          <w:rFonts w:ascii="Times New Roman" w:hAnsi="Times New Roman" w:cs="Times New Roman"/>
          <w:sz w:val="24"/>
          <w:szCs w:val="24"/>
        </w:rPr>
        <w:t xml:space="preserve"> to make the results more reliable</w:t>
      </w:r>
      <w:r>
        <w:rPr>
          <w:rFonts w:ascii="Times New Roman" w:hAnsi="Times New Roman" w:cs="Times New Roman"/>
          <w:sz w:val="24"/>
          <w:szCs w:val="24"/>
        </w:rPr>
        <w:t xml:space="preserve">. So, we can </w:t>
      </w:r>
      <w:r w:rsidR="00973D44">
        <w:rPr>
          <w:rFonts w:ascii="Times New Roman" w:hAnsi="Times New Roman" w:cs="Times New Roman"/>
          <w:sz w:val="24"/>
          <w:szCs w:val="24"/>
        </w:rPr>
        <w:t xml:space="preserve">think what </w:t>
      </w:r>
      <w:proofErr w:type="gramStart"/>
      <w:r w:rsidR="00973D44">
        <w:rPr>
          <w:rFonts w:ascii="Times New Roman" w:hAnsi="Times New Roman" w:cs="Times New Roman"/>
          <w:sz w:val="24"/>
          <w:szCs w:val="24"/>
        </w:rPr>
        <w:t>is the best way</w:t>
      </w:r>
      <w:proofErr w:type="gramEnd"/>
      <w:r w:rsidR="00973D44">
        <w:rPr>
          <w:rFonts w:ascii="Times New Roman" w:hAnsi="Times New Roman" w:cs="Times New Roman"/>
          <w:sz w:val="24"/>
          <w:szCs w:val="24"/>
        </w:rPr>
        <w:t xml:space="preserve"> to</w:t>
      </w:r>
      <w:r w:rsidR="00973D44" w:rsidRPr="00973D44">
        <w:rPr>
          <w:rFonts w:ascii="Times New Roman" w:hAnsi="Times New Roman" w:cs="Times New Roman"/>
          <w:sz w:val="24"/>
          <w:szCs w:val="24"/>
        </w:rPr>
        <w:t xml:space="preserve"> </w:t>
      </w:r>
      <w:r w:rsidR="00973D44">
        <w:rPr>
          <w:rFonts w:ascii="Times New Roman" w:hAnsi="Times New Roman" w:cs="Times New Roman"/>
          <w:sz w:val="24"/>
          <w:szCs w:val="24"/>
        </w:rPr>
        <w:t xml:space="preserve">get a common </w:t>
      </w:r>
      <w:r w:rsidR="00973D44" w:rsidRPr="00DF4DFF">
        <w:rPr>
          <w:rFonts w:ascii="Times New Roman" w:hAnsi="Times New Roman" w:cs="Times New Roman"/>
          <w:sz w:val="24"/>
          <w:szCs w:val="24"/>
        </w:rPr>
        <w:t>conclusion</w:t>
      </w:r>
      <w:r w:rsidR="00973D44">
        <w:rPr>
          <w:rFonts w:ascii="Times New Roman" w:hAnsi="Times New Roman" w:cs="Times New Roman"/>
          <w:sz w:val="24"/>
          <w:szCs w:val="24"/>
        </w:rPr>
        <w:t xml:space="preserve"> and </w:t>
      </w:r>
      <w:r>
        <w:rPr>
          <w:rFonts w:ascii="Times New Roman" w:hAnsi="Times New Roman" w:cs="Times New Roman"/>
          <w:sz w:val="24"/>
          <w:szCs w:val="24"/>
        </w:rPr>
        <w:t xml:space="preserve">make a proposal to design experiments and see how many groups will participate. </w:t>
      </w:r>
    </w:p>
    <w:p w14:paraId="3D43C857" w14:textId="59164E39" w:rsidR="001A15D4" w:rsidRPr="00E44C2C" w:rsidRDefault="001A15D4" w:rsidP="001A15D4">
      <w:pPr>
        <w:pStyle w:val="ListParagraph"/>
        <w:numPr>
          <w:ilvl w:val="0"/>
          <w:numId w:val="2"/>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onclusion</w:t>
      </w:r>
      <w:r w:rsidR="00956C2E">
        <w:rPr>
          <w:rFonts w:ascii="Times New Roman" w:hAnsi="Times New Roman" w:cs="Times New Roman"/>
          <w:sz w:val="24"/>
          <w:szCs w:val="24"/>
        </w:rPr>
        <w:t xml:space="preserve"> </w:t>
      </w:r>
      <w:r w:rsidR="00956C2E">
        <w:rPr>
          <w:rFonts w:ascii="Times New Roman" w:hAnsi="Times New Roman" w:cs="Times New Roman" w:hint="eastAsia"/>
          <w:sz w:val="24"/>
          <w:szCs w:val="24"/>
        </w:rPr>
        <w:t>—</w:t>
      </w:r>
      <w:r w:rsidR="00956C2E">
        <w:rPr>
          <w:rFonts w:ascii="Times New Roman" w:hAnsi="Times New Roman" w:cs="Times New Roman" w:hint="eastAsia"/>
          <w:sz w:val="24"/>
          <w:szCs w:val="24"/>
        </w:rPr>
        <w:t xml:space="preserve"> </w:t>
      </w:r>
      <w:r w:rsidR="00956C2E" w:rsidRPr="00956C2E">
        <w:rPr>
          <w:rFonts w:ascii="Times New Roman" w:hAnsi="Times New Roman" w:cs="Times New Roman"/>
          <w:sz w:val="24"/>
          <w:szCs w:val="24"/>
        </w:rPr>
        <w:t>the next research points</w:t>
      </w:r>
    </w:p>
    <w:p w14:paraId="4AA429CD" w14:textId="56192373" w:rsidR="00E44C2C" w:rsidRDefault="00956C2E" w:rsidP="00E44C2C">
      <w:pPr>
        <w:spacing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 xml:space="preserve">. Think about the snow cover </w:t>
      </w:r>
      <w:proofErr w:type="gramStart"/>
      <w:r>
        <w:rPr>
          <w:rFonts w:ascii="Times New Roman" w:hAnsi="Times New Roman" w:cs="Times New Roman"/>
          <w:sz w:val="24"/>
          <w:szCs w:val="24"/>
        </w:rPr>
        <w:t>issues;</w:t>
      </w:r>
      <w:proofErr w:type="gramEnd"/>
    </w:p>
    <w:p w14:paraId="33252B2A" w14:textId="4ADFEE58" w:rsidR="00956C2E" w:rsidRDefault="00956C2E" w:rsidP="00E44C2C">
      <w:pPr>
        <w:spacing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2</w:t>
      </w:r>
      <w:r>
        <w:rPr>
          <w:rFonts w:ascii="Times New Roman" w:hAnsi="Times New Roman" w:cs="Times New Roman"/>
          <w:sz w:val="24"/>
          <w:szCs w:val="24"/>
        </w:rPr>
        <w:t xml:space="preserve">. Test more </w:t>
      </w:r>
      <w:proofErr w:type="gramStart"/>
      <w:r>
        <w:rPr>
          <w:rFonts w:ascii="Times New Roman" w:hAnsi="Times New Roman" w:cs="Times New Roman"/>
          <w:sz w:val="24"/>
          <w:szCs w:val="24"/>
        </w:rPr>
        <w:t>cases</w:t>
      </w:r>
      <w:r w:rsidR="00A405D1">
        <w:rPr>
          <w:rFonts w:ascii="Times New Roman" w:hAnsi="Times New Roman" w:cs="Times New Roman"/>
          <w:sz w:val="24"/>
          <w:szCs w:val="24"/>
        </w:rPr>
        <w:t>;</w:t>
      </w:r>
      <w:proofErr w:type="gramEnd"/>
    </w:p>
    <w:p w14:paraId="3B7F1708" w14:textId="7BB6DC92" w:rsidR="00956C2E" w:rsidRPr="00E44C2C" w:rsidRDefault="00956C2E" w:rsidP="00E44C2C">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 xml:space="preserve">. </w:t>
      </w:r>
      <w:r w:rsidR="00A405D1">
        <w:rPr>
          <w:rFonts w:ascii="Times New Roman" w:hAnsi="Times New Roman" w:cs="Times New Roman"/>
          <w:sz w:val="24"/>
          <w:szCs w:val="24"/>
        </w:rPr>
        <w:t>Some works m</w:t>
      </w:r>
      <w:r>
        <w:rPr>
          <w:rFonts w:ascii="Times New Roman" w:hAnsi="Times New Roman" w:cs="Times New Roman"/>
          <w:sz w:val="24"/>
          <w:szCs w:val="24"/>
        </w:rPr>
        <w:t>ay</w:t>
      </w:r>
      <w:r w:rsidR="007C5183">
        <w:rPr>
          <w:rFonts w:ascii="Times New Roman" w:hAnsi="Times New Roman" w:cs="Times New Roman"/>
          <w:sz w:val="24"/>
          <w:szCs w:val="24"/>
        </w:rPr>
        <w:t xml:space="preserve"> </w:t>
      </w:r>
      <w:r>
        <w:rPr>
          <w:rFonts w:ascii="Times New Roman" w:hAnsi="Times New Roman" w:cs="Times New Roman"/>
          <w:sz w:val="24"/>
          <w:szCs w:val="24"/>
        </w:rPr>
        <w:t>be publish</w:t>
      </w:r>
      <w:r w:rsidR="007C5183">
        <w:rPr>
          <w:rFonts w:ascii="Times New Roman" w:hAnsi="Times New Roman" w:cs="Times New Roman"/>
          <w:sz w:val="24"/>
          <w:szCs w:val="24"/>
        </w:rPr>
        <w:t>ed</w:t>
      </w:r>
      <w:r>
        <w:rPr>
          <w:rFonts w:ascii="Times New Roman" w:hAnsi="Times New Roman" w:cs="Times New Roman"/>
          <w:sz w:val="24"/>
          <w:szCs w:val="24"/>
        </w:rPr>
        <w:t xml:space="preserve"> </w:t>
      </w:r>
      <w:r w:rsidR="007C5183">
        <w:rPr>
          <w:rFonts w:ascii="Times New Roman" w:hAnsi="Times New Roman" w:cs="Times New Roman"/>
          <w:sz w:val="24"/>
          <w:szCs w:val="24"/>
        </w:rPr>
        <w:t xml:space="preserve">in </w:t>
      </w:r>
      <w:r w:rsidR="00461341">
        <w:rPr>
          <w:rFonts w:ascii="Times New Roman" w:hAnsi="Times New Roman" w:cs="Times New Roman"/>
          <w:sz w:val="24"/>
          <w:szCs w:val="24"/>
        </w:rPr>
        <w:t>high impact journals.</w:t>
      </w:r>
    </w:p>
    <w:sectPr w:rsidR="00956C2E" w:rsidRPr="00E44C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FC9F" w14:textId="77777777" w:rsidR="00D944FA" w:rsidRDefault="00D944FA" w:rsidP="00346778">
      <w:r>
        <w:separator/>
      </w:r>
    </w:p>
  </w:endnote>
  <w:endnote w:type="continuationSeparator" w:id="0">
    <w:p w14:paraId="22080E8D" w14:textId="77777777" w:rsidR="00D944FA" w:rsidRDefault="00D944FA" w:rsidP="0034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D0F4" w14:textId="77777777" w:rsidR="00D944FA" w:rsidRDefault="00D944FA" w:rsidP="00346778">
      <w:r>
        <w:separator/>
      </w:r>
    </w:p>
  </w:footnote>
  <w:footnote w:type="continuationSeparator" w:id="0">
    <w:p w14:paraId="6F67093F" w14:textId="77777777" w:rsidR="00D944FA" w:rsidRDefault="00D944FA" w:rsidP="00346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748A"/>
    <w:multiLevelType w:val="hybridMultilevel"/>
    <w:tmpl w:val="7E5E43A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6E613B85"/>
    <w:multiLevelType w:val="hybridMultilevel"/>
    <w:tmpl w:val="AC5239D2"/>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735279939">
    <w:abstractNumId w:val="0"/>
  </w:num>
  <w:num w:numId="2" w16cid:durableId="3643987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kang Xue [2]">
    <w15:presenceInfo w15:providerId="Windows Live" w15:userId="90a65b7f68ca4d84"/>
  </w15:person>
  <w15:person w15:author="Yongkang Xue">
    <w15:presenceInfo w15:providerId="AD" w15:userId="S::yxue@SS.ucla.edu::4e321572-709f-47d3-b677-d6a60f52cf5b"/>
  </w15:person>
  <w15:person w15:author="Zhijiong Cao">
    <w15:presenceInfo w15:providerId="Windows Live" w15:userId="8d0e0ce2d5ef0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A8"/>
    <w:rsid w:val="00073BE2"/>
    <w:rsid w:val="000C30B4"/>
    <w:rsid w:val="000D421C"/>
    <w:rsid w:val="00107880"/>
    <w:rsid w:val="001158AD"/>
    <w:rsid w:val="00122B3B"/>
    <w:rsid w:val="00143295"/>
    <w:rsid w:val="001A15D4"/>
    <w:rsid w:val="002E00D5"/>
    <w:rsid w:val="00346778"/>
    <w:rsid w:val="003905D8"/>
    <w:rsid w:val="003A375F"/>
    <w:rsid w:val="003A74D9"/>
    <w:rsid w:val="00461341"/>
    <w:rsid w:val="004F5F67"/>
    <w:rsid w:val="005A5675"/>
    <w:rsid w:val="00656F76"/>
    <w:rsid w:val="006C0E75"/>
    <w:rsid w:val="00782DEF"/>
    <w:rsid w:val="007C0F85"/>
    <w:rsid w:val="007C5183"/>
    <w:rsid w:val="00800D76"/>
    <w:rsid w:val="00803E01"/>
    <w:rsid w:val="00824E5A"/>
    <w:rsid w:val="00956C2E"/>
    <w:rsid w:val="00973D44"/>
    <w:rsid w:val="009C3A2B"/>
    <w:rsid w:val="009C56E8"/>
    <w:rsid w:val="00A405D1"/>
    <w:rsid w:val="00A913AB"/>
    <w:rsid w:val="00B558BE"/>
    <w:rsid w:val="00B7601D"/>
    <w:rsid w:val="00BA01CA"/>
    <w:rsid w:val="00C105A2"/>
    <w:rsid w:val="00D944FA"/>
    <w:rsid w:val="00DF4DFF"/>
    <w:rsid w:val="00E44C2C"/>
    <w:rsid w:val="00EA0858"/>
    <w:rsid w:val="00EA45AC"/>
    <w:rsid w:val="00EC3BC9"/>
    <w:rsid w:val="00F35C68"/>
    <w:rsid w:val="00FB3AAF"/>
    <w:rsid w:val="00FE6488"/>
    <w:rsid w:val="00FF5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AAA05"/>
  <w15:chartTrackingRefBased/>
  <w15:docId w15:val="{C4C361C1-7E3F-46A3-9ED7-77245E6D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778"/>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46778"/>
    <w:rPr>
      <w:sz w:val="18"/>
      <w:szCs w:val="18"/>
    </w:rPr>
  </w:style>
  <w:style w:type="paragraph" w:styleId="Footer">
    <w:name w:val="footer"/>
    <w:basedOn w:val="Normal"/>
    <w:link w:val="FooterChar"/>
    <w:uiPriority w:val="99"/>
    <w:unhideWhenUsed/>
    <w:rsid w:val="0034677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46778"/>
    <w:rPr>
      <w:sz w:val="18"/>
      <w:szCs w:val="18"/>
    </w:rPr>
  </w:style>
  <w:style w:type="character" w:styleId="Hyperlink">
    <w:name w:val="Hyperlink"/>
    <w:basedOn w:val="DefaultParagraphFont"/>
    <w:uiPriority w:val="99"/>
    <w:unhideWhenUsed/>
    <w:rsid w:val="00143295"/>
    <w:rPr>
      <w:color w:val="0563C1"/>
      <w:u w:val="single"/>
    </w:rPr>
  </w:style>
  <w:style w:type="character" w:styleId="UnresolvedMention">
    <w:name w:val="Unresolved Mention"/>
    <w:basedOn w:val="DefaultParagraphFont"/>
    <w:uiPriority w:val="99"/>
    <w:semiHidden/>
    <w:unhideWhenUsed/>
    <w:rsid w:val="00143295"/>
    <w:rPr>
      <w:color w:val="605E5C"/>
      <w:shd w:val="clear" w:color="auto" w:fill="E1DFDD"/>
    </w:rPr>
  </w:style>
  <w:style w:type="table" w:styleId="TableGrid">
    <w:name w:val="Table Grid"/>
    <w:basedOn w:val="TableNormal"/>
    <w:uiPriority w:val="39"/>
    <w:rsid w:val="0014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C2C"/>
    <w:pPr>
      <w:ind w:firstLineChars="200" w:firstLine="420"/>
    </w:pPr>
  </w:style>
  <w:style w:type="paragraph" w:styleId="Revision">
    <w:name w:val="Revision"/>
    <w:hidden/>
    <w:uiPriority w:val="99"/>
    <w:semiHidden/>
    <w:rsid w:val="00C1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ar@ceh.ac.uk" TargetMode="External"/><Relationship Id="rId13" Type="http://schemas.openxmlformats.org/officeDocument/2006/relationships/hyperlink" Target="mailto:yangjing@bnu.edu.cn" TargetMode="External"/><Relationship Id="rId18" Type="http://schemas.openxmlformats.org/officeDocument/2006/relationships/hyperlink" Target="mailto:Vinnywandros@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iuyangke@lasg.iap.ac.cn" TargetMode="External"/><Relationship Id="rId7" Type="http://schemas.openxmlformats.org/officeDocument/2006/relationships/hyperlink" Target="mailto:aaron.a.boone@gmail.com" TargetMode="External"/><Relationship Id="rId12" Type="http://schemas.openxmlformats.org/officeDocument/2006/relationships/hyperlink" Target="mailto:hai.lin@canada.ca" TargetMode="External"/><Relationship Id="rId17" Type="http://schemas.openxmlformats.org/officeDocument/2006/relationships/hyperlink" Target="mailto:stefano.materia@bsc.es" TargetMode="External"/><Relationship Id="rId25" Type="http://schemas.openxmlformats.org/officeDocument/2006/relationships/hyperlink" Target="mailto:hpnayak@g.ucla.edu" TargetMode="External"/><Relationship Id="rId2" Type="http://schemas.openxmlformats.org/officeDocument/2006/relationships/styles" Target="styles.xml"/><Relationship Id="rId16" Type="http://schemas.openxmlformats.org/officeDocument/2006/relationships/hyperlink" Target="mailto:Retish.Senan@ecmwf.int" TargetMode="External"/><Relationship Id="rId20" Type="http://schemas.openxmlformats.org/officeDocument/2006/relationships/hyperlink" Target="mailto:yalanfan@mail.bnu.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ric.Vitart@ecmwf.int" TargetMode="External"/><Relationship Id="rId24" Type="http://schemas.openxmlformats.org/officeDocument/2006/relationships/hyperlink" Target="mailto:czj9763@g.ucla.edu" TargetMode="External"/><Relationship Id="rId5" Type="http://schemas.openxmlformats.org/officeDocument/2006/relationships/footnotes" Target="footnotes.xml"/><Relationship Id="rId15" Type="http://schemas.openxmlformats.org/officeDocument/2006/relationships/hyperlink" Target="mailto:maureenahiataku@gmail.com" TargetMode="External"/><Relationship Id="rId23" Type="http://schemas.openxmlformats.org/officeDocument/2006/relationships/hyperlink" Target="mailto:yuhei.takaya@mri-jma.go.jp" TargetMode="External"/><Relationship Id="rId28" Type="http://schemas.openxmlformats.org/officeDocument/2006/relationships/theme" Target="theme/theme1.xml"/><Relationship Id="rId10" Type="http://schemas.openxmlformats.org/officeDocument/2006/relationships/hyperlink" Target="mailto:daniele.peano@cmcc.it" TargetMode="External"/><Relationship Id="rId19" Type="http://schemas.openxmlformats.org/officeDocument/2006/relationships/hyperlink" Target="mailto:xiangbo.feng@reading.ac.uk" TargetMode="External"/><Relationship Id="rId4" Type="http://schemas.openxmlformats.org/officeDocument/2006/relationships/webSettings" Target="webSettings.xml"/><Relationship Id="rId9" Type="http://schemas.openxmlformats.org/officeDocument/2006/relationships/hyperlink" Target="mailto:constantin.ardilouze@meteo.fr" TargetMode="External"/><Relationship Id="rId14" Type="http://schemas.openxmlformats.org/officeDocument/2006/relationships/hyperlink" Target="mailto:jostal@ceh.ac.uk" TargetMode="External"/><Relationship Id="rId22" Type="http://schemas.openxmlformats.org/officeDocument/2006/relationships/hyperlink" Target="mailto:yuxianpan@mail.bnu.edu.cn"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yalan</dc:creator>
  <cp:keywords/>
  <dc:description/>
  <cp:lastModifiedBy>Yongkang Xue</cp:lastModifiedBy>
  <cp:revision>9</cp:revision>
  <dcterms:created xsi:type="dcterms:W3CDTF">2023-07-12T04:46:00Z</dcterms:created>
  <dcterms:modified xsi:type="dcterms:W3CDTF">2023-09-05T01:17:00Z</dcterms:modified>
</cp:coreProperties>
</file>